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A51C5" w14:textId="5A88D1D6" w:rsidR="00785936" w:rsidRPr="003E2BF1" w:rsidRDefault="00BC5429" w:rsidP="00BC5429">
      <w:pPr>
        <w:jc w:val="center"/>
        <w:rPr>
          <w:rFonts w:ascii="Whitney Book" w:hAnsi="Whitney Book"/>
          <w:b/>
          <w:sz w:val="22"/>
        </w:rPr>
      </w:pPr>
      <w:bookmarkStart w:id="0" w:name="_GoBack"/>
      <w:bookmarkEnd w:id="0"/>
      <w:r>
        <w:rPr>
          <w:noProof/>
          <w:lang w:eastAsia="ja-JP"/>
        </w:rPr>
        <w:drawing>
          <wp:inline distT="0" distB="0" distL="0" distR="0" wp14:anchorId="0C3E5028" wp14:editId="3D2EFF6C">
            <wp:extent cx="2811969" cy="1124788"/>
            <wp:effectExtent l="0" t="0" r="0" b="5715"/>
            <wp:docPr id="2" name="Picture 2" descr="Student:Desktop:FNIS_scree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969" cy="1124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83D7CF9">
        <w:rPr>
          <w:rFonts w:ascii="Whitney Book" w:hAnsi="Whitney Book"/>
          <w:b/>
          <w:bCs/>
          <w:sz w:val="22"/>
          <w:szCs w:val="22"/>
        </w:rPr>
        <w:t xml:space="preserve">              </w:t>
      </w:r>
    </w:p>
    <w:p w14:paraId="404F5779" w14:textId="723696B8" w:rsidR="003B6FAB" w:rsidRPr="003E2BF1" w:rsidRDefault="00D125D8" w:rsidP="4EC2ADFC">
      <w:pPr>
        <w:jc w:val="center"/>
        <w:outlineLvl w:val="0"/>
        <w:rPr>
          <w:rFonts w:ascii="Whitney Book" w:hAnsi="Whitney Book"/>
          <w:b/>
          <w:bCs/>
          <w:sz w:val="22"/>
          <w:szCs w:val="22"/>
        </w:rPr>
      </w:pPr>
      <w:r w:rsidRPr="0EA97643">
        <w:rPr>
          <w:rFonts w:ascii="Whitney Book" w:hAnsi="Whitney Book"/>
          <w:b/>
          <w:bCs/>
          <w:sz w:val="22"/>
          <w:szCs w:val="22"/>
        </w:rPr>
        <w:t>Practicum Timeline for Partner Organizations</w:t>
      </w:r>
      <w:r w:rsidR="00EF6A89" w:rsidRPr="0EA97643">
        <w:rPr>
          <w:rFonts w:ascii="Whitney Book" w:hAnsi="Whitney Book"/>
          <w:b/>
          <w:bCs/>
          <w:sz w:val="22"/>
          <w:szCs w:val="22"/>
        </w:rPr>
        <w:t>: September 20</w:t>
      </w:r>
      <w:r w:rsidR="00434486" w:rsidRPr="0EA97643">
        <w:rPr>
          <w:rFonts w:ascii="Whitney Book" w:hAnsi="Whitney Book"/>
          <w:b/>
          <w:bCs/>
          <w:sz w:val="22"/>
          <w:szCs w:val="22"/>
        </w:rPr>
        <w:t>2</w:t>
      </w:r>
      <w:r w:rsidR="009A1D21">
        <w:rPr>
          <w:rFonts w:ascii="Whitney Book" w:hAnsi="Whitney Book"/>
          <w:b/>
          <w:bCs/>
          <w:sz w:val="22"/>
          <w:szCs w:val="22"/>
        </w:rPr>
        <w:t>3</w:t>
      </w:r>
      <w:r w:rsidR="00EF6A89" w:rsidRPr="0EA97643">
        <w:rPr>
          <w:rFonts w:ascii="Whitney Book" w:hAnsi="Whitney Book"/>
          <w:b/>
          <w:bCs/>
          <w:sz w:val="22"/>
          <w:szCs w:val="22"/>
        </w:rPr>
        <w:t xml:space="preserve"> – March 20</w:t>
      </w:r>
      <w:r w:rsidR="00165EFB" w:rsidRPr="0EA97643">
        <w:rPr>
          <w:rFonts w:ascii="Whitney Book" w:hAnsi="Whitney Book"/>
          <w:b/>
          <w:bCs/>
          <w:sz w:val="22"/>
          <w:szCs w:val="22"/>
        </w:rPr>
        <w:t>2</w:t>
      </w:r>
      <w:r w:rsidR="009A1D21">
        <w:rPr>
          <w:rFonts w:ascii="Whitney Book" w:hAnsi="Whitney Book"/>
          <w:b/>
          <w:bCs/>
          <w:sz w:val="22"/>
          <w:szCs w:val="22"/>
        </w:rPr>
        <w:t>4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8949"/>
      </w:tblGrid>
      <w:tr w:rsidR="00C743B2" w:rsidRPr="003E2BF1" w14:paraId="3F0F8549" w14:textId="77777777" w:rsidTr="4FE275EC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37C4B0F" w14:textId="29828BAF" w:rsidR="00C743B2" w:rsidRPr="0EA97643" w:rsidRDefault="00C743B2" w:rsidP="4EC2ADFC">
            <w:pPr>
              <w:spacing w:line="330" w:lineRule="atLeast"/>
              <w:ind w:left="142"/>
              <w:rPr>
                <w:rFonts w:ascii="Whitney Book" w:eastAsia="Times New Roman" w:hAnsi="Whitney Book" w:cs="Arial"/>
                <w:sz w:val="22"/>
                <w:szCs w:val="22"/>
              </w:rPr>
            </w:pPr>
            <w:r>
              <w:rPr>
                <w:rFonts w:ascii="Whitney Book" w:eastAsia="Times New Roman" w:hAnsi="Whitney Book" w:cs="Arial"/>
                <w:sz w:val="22"/>
                <w:szCs w:val="22"/>
              </w:rPr>
              <w:t>July-August</w:t>
            </w:r>
          </w:p>
        </w:tc>
        <w:tc>
          <w:tcPr>
            <w:tcW w:w="8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2584302" w14:textId="38D6F29D" w:rsidR="00C743B2" w:rsidRPr="0EA97643" w:rsidRDefault="00C743B2" w:rsidP="0EA97643">
            <w:pPr>
              <w:pStyle w:val="ListParagraph"/>
              <w:numPr>
                <w:ilvl w:val="0"/>
                <w:numId w:val="8"/>
              </w:numPr>
              <w:spacing w:line="330" w:lineRule="atLeast"/>
              <w:rPr>
                <w:rFonts w:ascii="Whitney Book" w:eastAsia="Times New Roman" w:hAnsi="Whitney Book" w:cs="Arial"/>
                <w:sz w:val="22"/>
                <w:szCs w:val="22"/>
              </w:rPr>
            </w:pPr>
            <w:r>
              <w:rPr>
                <w:rFonts w:ascii="Whitney Book" w:eastAsia="Times New Roman" w:hAnsi="Whitney Book" w:cs="Arial"/>
                <w:sz w:val="22"/>
                <w:szCs w:val="22"/>
              </w:rPr>
              <w:t>Partners work with teaching team to</w:t>
            </w:r>
            <w:r w:rsidR="00460625">
              <w:rPr>
                <w:rFonts w:ascii="Whitney Book" w:eastAsia="Times New Roman" w:hAnsi="Whitney Book" w:cs="Arial"/>
                <w:sz w:val="22"/>
                <w:szCs w:val="22"/>
              </w:rPr>
              <w:t xml:space="preserve"> complete</w:t>
            </w:r>
            <w:r>
              <w:rPr>
                <w:rFonts w:ascii="Whitney Book" w:eastAsia="Times New Roman" w:hAnsi="Whitney Book" w:cs="Arial"/>
                <w:sz w:val="22"/>
                <w:szCs w:val="22"/>
              </w:rPr>
              <w:t xml:space="preserve"> the </w:t>
            </w:r>
            <w:r>
              <w:rPr>
                <w:rFonts w:ascii="Whitney Book" w:eastAsia="Times New Roman" w:hAnsi="Whitney Book" w:cs="Arial"/>
                <w:b/>
                <w:bCs/>
                <w:sz w:val="22"/>
                <w:szCs w:val="22"/>
              </w:rPr>
              <w:t>Project Intake Form</w:t>
            </w:r>
          </w:p>
        </w:tc>
      </w:tr>
      <w:tr w:rsidR="000F79F2" w:rsidRPr="003E2BF1" w14:paraId="1C11C7E9" w14:textId="77777777" w:rsidTr="4FE275EC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8E46568" w14:textId="3EA2EA13" w:rsidR="00D125D8" w:rsidRPr="00D3474D" w:rsidRDefault="00946012" w:rsidP="4EC2ADFC">
            <w:pPr>
              <w:spacing w:line="330" w:lineRule="atLeast"/>
              <w:ind w:left="142"/>
              <w:rPr>
                <w:rFonts w:ascii="Whitney Book" w:eastAsia="Times New Roman" w:hAnsi="Whitney Book" w:cs="Arial"/>
                <w:sz w:val="22"/>
                <w:szCs w:val="22"/>
              </w:rPr>
            </w:pPr>
            <w:r w:rsidRPr="0EA97643">
              <w:rPr>
                <w:rFonts w:ascii="Whitney Book" w:eastAsia="Times New Roman" w:hAnsi="Whitney Book" w:cs="Arial"/>
                <w:sz w:val="22"/>
                <w:szCs w:val="22"/>
              </w:rPr>
              <w:t xml:space="preserve">September </w:t>
            </w:r>
            <w:r w:rsidR="00C2473A" w:rsidRPr="0EA97643">
              <w:rPr>
                <w:rFonts w:ascii="Whitney Book" w:eastAsia="Times New Roman" w:hAnsi="Whitney Book" w:cs="Arial"/>
                <w:sz w:val="22"/>
                <w:szCs w:val="22"/>
              </w:rPr>
              <w:t>1</w:t>
            </w:r>
            <w:r w:rsidR="009A1D21">
              <w:rPr>
                <w:rFonts w:ascii="Whitney Book" w:eastAsia="Times New Roman" w:hAnsi="Whitney Book" w:cs="Arial"/>
                <w:sz w:val="22"/>
                <w:szCs w:val="22"/>
              </w:rPr>
              <w:t>3</w:t>
            </w:r>
            <w:r w:rsidR="00DC758B" w:rsidRPr="0EA97643">
              <w:rPr>
                <w:rFonts w:ascii="Whitney Book" w:eastAsia="Times New Roman" w:hAnsi="Whitney Book" w:cs="Arial"/>
                <w:sz w:val="22"/>
                <w:szCs w:val="22"/>
              </w:rPr>
              <w:t xml:space="preserve">, </w:t>
            </w:r>
            <w:r w:rsidRPr="0EA97643">
              <w:rPr>
                <w:rFonts w:ascii="Whitney Book" w:eastAsia="Times New Roman" w:hAnsi="Whitney Book" w:cs="Arial"/>
                <w:sz w:val="22"/>
                <w:szCs w:val="22"/>
              </w:rPr>
              <w:t>20</w:t>
            </w:r>
            <w:r w:rsidR="00434486" w:rsidRPr="0EA97643">
              <w:rPr>
                <w:rFonts w:ascii="Whitney Book" w:eastAsia="Times New Roman" w:hAnsi="Whitney Book" w:cs="Arial"/>
                <w:sz w:val="22"/>
                <w:szCs w:val="22"/>
              </w:rPr>
              <w:t>2</w:t>
            </w:r>
            <w:r w:rsidR="009A1D21">
              <w:rPr>
                <w:rFonts w:ascii="Whitney Book" w:eastAsia="Times New Roman" w:hAnsi="Whitney Book" w:cs="Arial"/>
                <w:sz w:val="22"/>
                <w:szCs w:val="22"/>
              </w:rPr>
              <w:t>3</w:t>
            </w:r>
          </w:p>
        </w:tc>
        <w:tc>
          <w:tcPr>
            <w:tcW w:w="8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D12FA1C" w14:textId="6CFE0F13" w:rsidR="00D125D8" w:rsidRPr="00D3474D" w:rsidRDefault="00434486" w:rsidP="0EA97643">
            <w:pPr>
              <w:pStyle w:val="ListParagraph"/>
              <w:numPr>
                <w:ilvl w:val="0"/>
                <w:numId w:val="8"/>
              </w:numPr>
              <w:spacing w:line="330" w:lineRule="atLeast"/>
              <w:rPr>
                <w:rFonts w:ascii="Whitney Book" w:eastAsia="Times New Roman" w:hAnsi="Whitney Book" w:cs="Arial"/>
                <w:sz w:val="22"/>
                <w:szCs w:val="22"/>
              </w:rPr>
            </w:pPr>
            <w:r w:rsidRPr="0EA97643">
              <w:rPr>
                <w:rFonts w:ascii="Whitney Book" w:eastAsia="Times New Roman" w:hAnsi="Whitney Book" w:cs="Arial"/>
                <w:sz w:val="22"/>
                <w:szCs w:val="22"/>
              </w:rPr>
              <w:t>Partners m</w:t>
            </w:r>
            <w:r w:rsidR="002C1A74" w:rsidRPr="0EA97643">
              <w:rPr>
                <w:rFonts w:ascii="Whitney Book" w:eastAsia="Times New Roman" w:hAnsi="Whitney Book" w:cs="Arial"/>
                <w:sz w:val="22"/>
                <w:szCs w:val="22"/>
              </w:rPr>
              <w:t xml:space="preserve">eeting will be </w:t>
            </w:r>
            <w:r w:rsidRPr="0EA97643">
              <w:rPr>
                <w:rFonts w:ascii="Whitney Book" w:eastAsia="Times New Roman" w:hAnsi="Whitney Book" w:cs="Arial"/>
                <w:sz w:val="22"/>
                <w:szCs w:val="22"/>
              </w:rPr>
              <w:t xml:space="preserve">held hybrid over </w:t>
            </w:r>
            <w:r w:rsidR="00C2473A" w:rsidRPr="0EA97643">
              <w:rPr>
                <w:rFonts w:ascii="Whitney Book" w:eastAsia="Times New Roman" w:hAnsi="Whitney Book" w:cs="Arial"/>
                <w:sz w:val="22"/>
                <w:szCs w:val="22"/>
              </w:rPr>
              <w:t>Z</w:t>
            </w:r>
            <w:r w:rsidRPr="0EA97643">
              <w:rPr>
                <w:rFonts w:ascii="Whitney Book" w:eastAsia="Times New Roman" w:hAnsi="Whitney Book" w:cs="Arial"/>
                <w:sz w:val="22"/>
                <w:szCs w:val="22"/>
              </w:rPr>
              <w:t>oom and in person at 11:00A</w:t>
            </w:r>
            <w:r w:rsidR="00F9603C" w:rsidRPr="0EA97643">
              <w:rPr>
                <w:rFonts w:ascii="Whitney Book" w:eastAsia="Times New Roman" w:hAnsi="Whitney Book" w:cs="Arial"/>
                <w:sz w:val="22"/>
                <w:szCs w:val="22"/>
              </w:rPr>
              <w:t>M (PST)</w:t>
            </w:r>
            <w:r w:rsidRPr="0EA97643">
              <w:rPr>
                <w:rFonts w:ascii="Whitney Book" w:eastAsia="Times New Roman" w:hAnsi="Whitney Book" w:cs="Arial"/>
                <w:sz w:val="22"/>
                <w:szCs w:val="22"/>
              </w:rPr>
              <w:t>. Meeting details and Zoom link to follow.</w:t>
            </w:r>
          </w:p>
        </w:tc>
      </w:tr>
      <w:tr w:rsidR="000F79F2" w:rsidRPr="003E2BF1" w14:paraId="2B817DFE" w14:textId="77777777" w:rsidTr="4FE275EC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FF49D47" w14:textId="77777777" w:rsidR="000F79F2" w:rsidRPr="00D3474D" w:rsidRDefault="00B32564" w:rsidP="000F79F2">
            <w:pPr>
              <w:spacing w:line="330" w:lineRule="atLeast"/>
              <w:ind w:left="142"/>
              <w:rPr>
                <w:rFonts w:ascii="Whitney Book" w:eastAsia="Times New Roman" w:hAnsi="Whitney Book" w:cs="Arial"/>
                <w:sz w:val="22"/>
              </w:rPr>
            </w:pPr>
            <w:r w:rsidRPr="00D3474D">
              <w:rPr>
                <w:rFonts w:ascii="Whitney Book" w:eastAsia="Times New Roman" w:hAnsi="Whitney Book" w:cs="Arial"/>
                <w:sz w:val="22"/>
              </w:rPr>
              <w:t xml:space="preserve">mid-September </w:t>
            </w:r>
          </w:p>
          <w:p w14:paraId="712EF0E9" w14:textId="164295C5" w:rsidR="00D125D8" w:rsidRPr="00D3474D" w:rsidRDefault="00B32564" w:rsidP="000F79F2">
            <w:pPr>
              <w:spacing w:line="330" w:lineRule="atLeast"/>
              <w:ind w:left="142"/>
              <w:rPr>
                <w:rFonts w:ascii="Whitney Book" w:eastAsia="Times New Roman" w:hAnsi="Whitney Book" w:cs="Arial"/>
                <w:sz w:val="22"/>
              </w:rPr>
            </w:pPr>
            <w:r w:rsidRPr="00D3474D">
              <w:rPr>
                <w:rFonts w:ascii="Whitney Book" w:eastAsia="Times New Roman" w:hAnsi="Whitney Book" w:cs="Arial"/>
                <w:sz w:val="22"/>
              </w:rPr>
              <w:t>to mid-October</w:t>
            </w:r>
          </w:p>
        </w:tc>
        <w:tc>
          <w:tcPr>
            <w:tcW w:w="8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7F0BB4E" w14:textId="6E4334F8" w:rsidR="00B32564" w:rsidRPr="00D3474D" w:rsidRDefault="00B32564" w:rsidP="00DC758B">
            <w:pPr>
              <w:pStyle w:val="ListParagraph"/>
              <w:numPr>
                <w:ilvl w:val="0"/>
                <w:numId w:val="1"/>
              </w:numPr>
              <w:spacing w:line="330" w:lineRule="atLeast"/>
              <w:rPr>
                <w:rFonts w:ascii="Whitney Book" w:eastAsia="Times New Roman" w:hAnsi="Whitney Book" w:cs="Arial"/>
                <w:sz w:val="22"/>
              </w:rPr>
            </w:pPr>
            <w:r w:rsidRPr="00D3474D">
              <w:rPr>
                <w:rFonts w:ascii="Whitney Book" w:eastAsia="Times New Roman" w:hAnsi="Whitney Book" w:cs="Arial"/>
                <w:sz w:val="22"/>
              </w:rPr>
              <w:t>Students may contact organizations to discuss projects further.</w:t>
            </w:r>
          </w:p>
          <w:p w14:paraId="61ED9C88" w14:textId="0AFAADDA" w:rsidR="00AC6682" w:rsidRPr="004E11E8" w:rsidRDefault="00D125D8" w:rsidP="0EA97643">
            <w:pPr>
              <w:pStyle w:val="ListParagraph"/>
              <w:numPr>
                <w:ilvl w:val="0"/>
                <w:numId w:val="1"/>
              </w:numPr>
              <w:spacing w:line="330" w:lineRule="atLeast"/>
              <w:rPr>
                <w:rFonts w:ascii="Whitney Book" w:eastAsia="Times New Roman" w:hAnsi="Whitney Book" w:cs="Arial"/>
                <w:sz w:val="22"/>
                <w:szCs w:val="22"/>
              </w:rPr>
            </w:pPr>
            <w:r w:rsidRPr="0EA97643">
              <w:rPr>
                <w:rFonts w:ascii="Whitney Book" w:eastAsia="Times New Roman" w:hAnsi="Whitney Book" w:cs="Arial"/>
                <w:sz w:val="22"/>
                <w:szCs w:val="22"/>
              </w:rPr>
              <w:t xml:space="preserve">Students submit </w:t>
            </w:r>
            <w:r w:rsidR="004C2742" w:rsidRPr="007D4666">
              <w:rPr>
                <w:rFonts w:ascii="Whitney Book" w:eastAsia="Times New Roman" w:hAnsi="Whitney Book" w:cs="Arial"/>
                <w:sz w:val="22"/>
                <w:szCs w:val="22"/>
              </w:rPr>
              <w:t>application</w:t>
            </w:r>
            <w:r w:rsidR="004F2243" w:rsidRPr="007D4666">
              <w:rPr>
                <w:rFonts w:ascii="Whitney Book" w:eastAsia="Times New Roman" w:hAnsi="Whitney Book" w:cs="Arial"/>
                <w:sz w:val="22"/>
                <w:szCs w:val="22"/>
              </w:rPr>
              <w:t xml:space="preserve"> lette</w:t>
            </w:r>
            <w:r w:rsidR="00B32564" w:rsidRPr="007D4666">
              <w:rPr>
                <w:rFonts w:ascii="Whitney Book" w:eastAsia="Times New Roman" w:hAnsi="Whitney Book" w:cs="Arial"/>
                <w:sz w:val="22"/>
                <w:szCs w:val="22"/>
              </w:rPr>
              <w:t>rs an</w:t>
            </w:r>
            <w:r w:rsidR="0080770B" w:rsidRPr="007D4666">
              <w:rPr>
                <w:rFonts w:ascii="Whitney Book" w:eastAsia="Times New Roman" w:hAnsi="Whitney Book" w:cs="Arial"/>
                <w:sz w:val="22"/>
                <w:szCs w:val="22"/>
              </w:rPr>
              <w:t>d résumés</w:t>
            </w:r>
            <w:r w:rsidR="00B32564" w:rsidRPr="0EA97643">
              <w:rPr>
                <w:rFonts w:ascii="Whitney Book" w:eastAsia="Times New Roman" w:hAnsi="Whitney Book" w:cs="Arial"/>
                <w:sz w:val="22"/>
                <w:szCs w:val="22"/>
              </w:rPr>
              <w:t xml:space="preserve"> to organizations </w:t>
            </w:r>
            <w:r w:rsidR="00C2473A" w:rsidRPr="0EA97643">
              <w:rPr>
                <w:rFonts w:ascii="Whitney Book" w:eastAsia="Times New Roman" w:hAnsi="Whitney Book" w:cs="Arial"/>
                <w:sz w:val="22"/>
                <w:szCs w:val="22"/>
              </w:rPr>
              <w:t>in late September/early October.</w:t>
            </w:r>
          </w:p>
          <w:p w14:paraId="62E15FE9" w14:textId="77777777" w:rsidR="000F79F2" w:rsidRPr="00D3474D" w:rsidRDefault="00DC758B" w:rsidP="0EA97643">
            <w:pPr>
              <w:pStyle w:val="ListParagraph"/>
              <w:numPr>
                <w:ilvl w:val="0"/>
                <w:numId w:val="1"/>
              </w:numPr>
              <w:spacing w:line="330" w:lineRule="atLeast"/>
              <w:rPr>
                <w:rFonts w:ascii="Whitney Book" w:eastAsia="Times New Roman" w:hAnsi="Whitney Book" w:cs="Arial"/>
                <w:sz w:val="22"/>
                <w:szCs w:val="22"/>
              </w:rPr>
            </w:pPr>
            <w:r w:rsidRPr="0EA97643">
              <w:rPr>
                <w:rFonts w:ascii="Whitney Book" w:eastAsia="Times New Roman" w:hAnsi="Whitney Book" w:cs="Arial"/>
                <w:sz w:val="22"/>
                <w:szCs w:val="22"/>
              </w:rPr>
              <w:t xml:space="preserve">Organizations </w:t>
            </w:r>
            <w:r w:rsidR="004F2243" w:rsidRPr="0EA97643">
              <w:rPr>
                <w:rFonts w:ascii="Whitney Book" w:eastAsia="Times New Roman" w:hAnsi="Whitney Book" w:cs="Arial"/>
                <w:sz w:val="22"/>
                <w:szCs w:val="22"/>
              </w:rPr>
              <w:t xml:space="preserve">invite students for </w:t>
            </w:r>
            <w:r w:rsidR="004F2243" w:rsidRPr="0EA97643">
              <w:rPr>
                <w:rFonts w:ascii="Whitney Book" w:eastAsia="Times New Roman" w:hAnsi="Whitney Book" w:cs="Arial"/>
                <w:b/>
                <w:bCs/>
                <w:sz w:val="22"/>
                <w:szCs w:val="22"/>
              </w:rPr>
              <w:t>interviews</w:t>
            </w:r>
            <w:r w:rsidRPr="0EA97643">
              <w:rPr>
                <w:rFonts w:ascii="Whitney Book" w:eastAsia="Times New Roman" w:hAnsi="Whitney Book" w:cs="Arial"/>
                <w:sz w:val="22"/>
                <w:szCs w:val="22"/>
              </w:rPr>
              <w:t xml:space="preserve"> in late September through early October</w:t>
            </w:r>
            <w:r w:rsidR="004F2243" w:rsidRPr="0EA97643">
              <w:rPr>
                <w:rFonts w:ascii="Whitney Book" w:eastAsia="Times New Roman" w:hAnsi="Whitney Book" w:cs="Arial"/>
                <w:sz w:val="22"/>
                <w:szCs w:val="22"/>
              </w:rPr>
              <w:t>.</w:t>
            </w:r>
          </w:p>
          <w:p w14:paraId="54EE366A" w14:textId="3431E445" w:rsidR="00AC6682" w:rsidRPr="00D3474D" w:rsidRDefault="000F79F2" w:rsidP="00DC758B">
            <w:pPr>
              <w:pStyle w:val="ListParagraph"/>
              <w:numPr>
                <w:ilvl w:val="0"/>
                <w:numId w:val="1"/>
              </w:numPr>
              <w:spacing w:line="330" w:lineRule="atLeast"/>
              <w:rPr>
                <w:rFonts w:ascii="Whitney Book" w:eastAsia="Times New Roman" w:hAnsi="Whitney Book" w:cs="Arial"/>
                <w:sz w:val="22"/>
              </w:rPr>
            </w:pPr>
            <w:r w:rsidRPr="00D3474D">
              <w:rPr>
                <w:rFonts w:ascii="Whitney Book" w:eastAsia="Times New Roman" w:hAnsi="Whitney Book" w:cs="Arial"/>
                <w:sz w:val="22"/>
              </w:rPr>
              <w:t xml:space="preserve">Organizations are asked to contact </w:t>
            </w:r>
            <w:r w:rsidRPr="004E11E8">
              <w:rPr>
                <w:rFonts w:ascii="Whitney Book" w:eastAsia="Times New Roman" w:hAnsi="Whitney Book" w:cs="Arial"/>
                <w:sz w:val="22"/>
              </w:rPr>
              <w:t xml:space="preserve">FNIS </w:t>
            </w:r>
            <w:r w:rsidR="003E2BF1" w:rsidRPr="004E11E8">
              <w:rPr>
                <w:rFonts w:ascii="Whitney Book" w:eastAsia="Times New Roman" w:hAnsi="Whitney Book" w:cs="Arial"/>
                <w:sz w:val="22"/>
              </w:rPr>
              <w:t xml:space="preserve">by </w:t>
            </w:r>
            <w:r w:rsidR="00C2473A">
              <w:rPr>
                <w:rFonts w:ascii="Whitney Book" w:eastAsia="Times New Roman" w:hAnsi="Whitney Book" w:cs="Arial"/>
                <w:sz w:val="22"/>
              </w:rPr>
              <w:t xml:space="preserve">mid-October </w:t>
            </w:r>
            <w:r w:rsidRPr="004E11E8">
              <w:rPr>
                <w:rFonts w:ascii="Whitney Book" w:eastAsia="Times New Roman" w:hAnsi="Whitney Book" w:cs="Arial"/>
                <w:sz w:val="22"/>
              </w:rPr>
              <w:t>with</w:t>
            </w:r>
            <w:r w:rsidRPr="00D3474D">
              <w:rPr>
                <w:rFonts w:ascii="Whitney Book" w:eastAsia="Times New Roman" w:hAnsi="Whitney Book" w:cs="Arial"/>
                <w:sz w:val="22"/>
              </w:rPr>
              <w:t xml:space="preserve"> feedback on the interviews, including top choice of students and any concerns. </w:t>
            </w:r>
            <w:r w:rsidR="004F2243" w:rsidRPr="00D3474D">
              <w:rPr>
                <w:rFonts w:ascii="Whitney Book" w:eastAsia="Times New Roman" w:hAnsi="Whitney Book" w:cs="Arial"/>
                <w:sz w:val="22"/>
              </w:rPr>
              <w:t xml:space="preserve"> </w:t>
            </w:r>
          </w:p>
          <w:p w14:paraId="30DD0E7C" w14:textId="02F389C2" w:rsidR="00D125D8" w:rsidRPr="00D3474D" w:rsidRDefault="00DC758B" w:rsidP="00DC758B">
            <w:pPr>
              <w:pStyle w:val="ListParagraph"/>
              <w:numPr>
                <w:ilvl w:val="0"/>
                <w:numId w:val="1"/>
              </w:numPr>
              <w:spacing w:line="330" w:lineRule="atLeast"/>
              <w:rPr>
                <w:rFonts w:ascii="Whitney Book" w:eastAsia="Times New Roman" w:hAnsi="Whitney Book" w:cs="Arial"/>
                <w:sz w:val="22"/>
              </w:rPr>
            </w:pPr>
            <w:r w:rsidRPr="00D3474D">
              <w:rPr>
                <w:rFonts w:ascii="Whitney Book" w:eastAsia="Times New Roman" w:hAnsi="Whitney Book" w:cs="Arial"/>
                <w:sz w:val="22"/>
              </w:rPr>
              <w:t>Organizations will be notified whether or not they have a pairing with a practicum student by mid</w:t>
            </w:r>
            <w:r w:rsidR="00C2473A">
              <w:rPr>
                <w:rFonts w:ascii="Whitney Book" w:eastAsia="Times New Roman" w:hAnsi="Whitney Book" w:cs="Arial"/>
                <w:sz w:val="22"/>
              </w:rPr>
              <w:t xml:space="preserve"> to late October.</w:t>
            </w:r>
          </w:p>
        </w:tc>
      </w:tr>
      <w:tr w:rsidR="000F79F2" w:rsidRPr="003E2BF1" w14:paraId="5B325961" w14:textId="77777777" w:rsidTr="4FE275EC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1CB5609" w14:textId="5EDE9D33" w:rsidR="00D125D8" w:rsidRPr="00D3474D" w:rsidRDefault="00B32564" w:rsidP="000F79F2">
            <w:pPr>
              <w:spacing w:line="330" w:lineRule="atLeast"/>
              <w:ind w:left="142"/>
              <w:rPr>
                <w:rFonts w:ascii="Whitney Book" w:eastAsia="Times New Roman" w:hAnsi="Whitney Book" w:cs="Arial"/>
                <w:sz w:val="22"/>
              </w:rPr>
            </w:pPr>
            <w:r w:rsidRPr="00D3474D">
              <w:rPr>
                <w:rFonts w:ascii="Whitney Book" w:eastAsia="Times New Roman" w:hAnsi="Whitney Book" w:cs="Arial"/>
                <w:sz w:val="22"/>
              </w:rPr>
              <w:t xml:space="preserve">mid to late October </w:t>
            </w:r>
          </w:p>
        </w:tc>
        <w:tc>
          <w:tcPr>
            <w:tcW w:w="8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A835A35" w14:textId="4137EA37" w:rsidR="00DC758B" w:rsidRDefault="00DC758B" w:rsidP="0EA97643">
            <w:pPr>
              <w:pStyle w:val="ListParagraph"/>
              <w:numPr>
                <w:ilvl w:val="0"/>
                <w:numId w:val="2"/>
              </w:numPr>
              <w:spacing w:line="330" w:lineRule="atLeast"/>
              <w:rPr>
                <w:rFonts w:ascii="Whitney Book" w:eastAsia="Times New Roman" w:hAnsi="Whitney Book" w:cs="Arial"/>
                <w:sz w:val="22"/>
                <w:szCs w:val="22"/>
              </w:rPr>
            </w:pPr>
            <w:r w:rsidRPr="0EA97643">
              <w:rPr>
                <w:rFonts w:ascii="Whitney Book" w:eastAsia="Times New Roman" w:hAnsi="Whitney Book" w:cs="Arial"/>
                <w:sz w:val="22"/>
                <w:szCs w:val="22"/>
              </w:rPr>
              <w:t xml:space="preserve">Students and organizations begin discussing research projects and move towards </w:t>
            </w:r>
            <w:r w:rsidR="000F79F2" w:rsidRPr="0EA97643">
              <w:rPr>
                <w:rFonts w:ascii="Whitney Book" w:eastAsia="Times New Roman" w:hAnsi="Whitney Book" w:cs="Arial"/>
                <w:sz w:val="22"/>
                <w:szCs w:val="22"/>
              </w:rPr>
              <w:t xml:space="preserve">an agreed-upon </w:t>
            </w:r>
            <w:r w:rsidR="000F79F2" w:rsidRPr="0EA97643">
              <w:rPr>
                <w:rFonts w:ascii="Whitney Book" w:eastAsia="Times New Roman" w:hAnsi="Whitney Book" w:cs="Arial"/>
                <w:b/>
                <w:bCs/>
                <w:sz w:val="22"/>
                <w:szCs w:val="22"/>
              </w:rPr>
              <w:t>research proposal</w:t>
            </w:r>
            <w:r w:rsidR="00E073B3" w:rsidRPr="0EA97643">
              <w:rPr>
                <w:rFonts w:ascii="Whitney Book" w:eastAsia="Times New Roman" w:hAnsi="Whitney Book" w:cs="Arial"/>
                <w:b/>
                <w:bCs/>
                <w:sz w:val="22"/>
                <w:szCs w:val="22"/>
              </w:rPr>
              <w:t xml:space="preserve"> </w:t>
            </w:r>
            <w:r w:rsidR="00E073B3" w:rsidRPr="0EA97643">
              <w:rPr>
                <w:rFonts w:ascii="Whitney Book" w:eastAsia="Times New Roman" w:hAnsi="Whitney Book" w:cs="Arial"/>
                <w:sz w:val="22"/>
                <w:szCs w:val="22"/>
              </w:rPr>
              <w:t xml:space="preserve">that includes </w:t>
            </w:r>
            <w:r w:rsidR="00865BB9">
              <w:rPr>
                <w:rFonts w:ascii="Whitney Book" w:eastAsia="Times New Roman" w:hAnsi="Whitney Book" w:cs="Arial"/>
                <w:sz w:val="22"/>
                <w:szCs w:val="22"/>
              </w:rPr>
              <w:t xml:space="preserve">a </w:t>
            </w:r>
            <w:r w:rsidR="00E073B3" w:rsidRPr="0EA97643">
              <w:rPr>
                <w:rFonts w:ascii="Whitney Book" w:eastAsia="Times New Roman" w:hAnsi="Whitney Book" w:cs="Arial"/>
                <w:sz w:val="22"/>
                <w:szCs w:val="22"/>
              </w:rPr>
              <w:t>clear timeline and deliverables</w:t>
            </w:r>
            <w:r w:rsidRPr="0EA97643">
              <w:rPr>
                <w:rFonts w:ascii="Whitney Book" w:eastAsia="Times New Roman" w:hAnsi="Whitney Book" w:cs="Arial"/>
                <w:sz w:val="22"/>
                <w:szCs w:val="22"/>
              </w:rPr>
              <w:t>.</w:t>
            </w:r>
          </w:p>
          <w:p w14:paraId="7EB06BF2" w14:textId="37C06110" w:rsidR="00865BB9" w:rsidRPr="00D3474D" w:rsidRDefault="00865BB9" w:rsidP="0EA97643">
            <w:pPr>
              <w:pStyle w:val="ListParagraph"/>
              <w:numPr>
                <w:ilvl w:val="0"/>
                <w:numId w:val="2"/>
              </w:numPr>
              <w:spacing w:line="330" w:lineRule="atLeast"/>
              <w:rPr>
                <w:rFonts w:ascii="Whitney Book" w:eastAsia="Times New Roman" w:hAnsi="Whitney Book" w:cs="Arial"/>
                <w:sz w:val="22"/>
                <w:szCs w:val="22"/>
              </w:rPr>
            </w:pPr>
            <w:r>
              <w:rPr>
                <w:rFonts w:ascii="Whitney Book" w:eastAsia="Times New Roman" w:hAnsi="Whitney Book" w:cs="Arial"/>
                <w:sz w:val="22"/>
                <w:szCs w:val="22"/>
              </w:rPr>
              <w:t>Research proposals are developed iteratively throughout October. Students revise and adapt the proposal through ongoing feedback from instructors and organizations.</w:t>
            </w:r>
          </w:p>
          <w:p w14:paraId="25CE196F" w14:textId="7232E17D" w:rsidR="00B32564" w:rsidRPr="00D3474D" w:rsidRDefault="00B32564" w:rsidP="000F79F2">
            <w:pPr>
              <w:pStyle w:val="ListParagraph"/>
              <w:numPr>
                <w:ilvl w:val="0"/>
                <w:numId w:val="2"/>
              </w:numPr>
              <w:spacing w:line="330" w:lineRule="atLeast"/>
              <w:rPr>
                <w:rFonts w:ascii="Whitney Book" w:eastAsia="Times New Roman" w:hAnsi="Whitney Book" w:cs="Arial"/>
                <w:sz w:val="22"/>
              </w:rPr>
            </w:pPr>
            <w:r w:rsidRPr="00D3474D">
              <w:rPr>
                <w:rFonts w:ascii="Whitney Book" w:eastAsia="Times New Roman" w:hAnsi="Whitney Book" w:cs="Arial"/>
                <w:sz w:val="22"/>
              </w:rPr>
              <w:t xml:space="preserve">Agreements between each student and organization are </w:t>
            </w:r>
            <w:r w:rsidR="00627C38">
              <w:rPr>
                <w:rFonts w:ascii="Whitney Book" w:eastAsia="Times New Roman" w:hAnsi="Whitney Book" w:cs="Arial"/>
                <w:sz w:val="22"/>
              </w:rPr>
              <w:t xml:space="preserve">signed and projects commence </w:t>
            </w:r>
            <w:r w:rsidR="00627C38" w:rsidRPr="007D4666">
              <w:rPr>
                <w:rFonts w:ascii="Whitney Book" w:eastAsia="Times New Roman" w:hAnsi="Whitney Book" w:cs="Arial"/>
                <w:sz w:val="22"/>
              </w:rPr>
              <w:t xml:space="preserve">by </w:t>
            </w:r>
            <w:r w:rsidR="007D4666" w:rsidRPr="007D4666">
              <w:rPr>
                <w:rFonts w:ascii="Whitney Book" w:eastAsia="Times New Roman" w:hAnsi="Whitney Book" w:cs="Arial"/>
                <w:sz w:val="22"/>
              </w:rPr>
              <w:t>late October</w:t>
            </w:r>
            <w:r w:rsidR="00C2473A" w:rsidRPr="007D4666">
              <w:rPr>
                <w:rFonts w:ascii="Whitney Book" w:eastAsia="Times New Roman" w:hAnsi="Whitney Book" w:cs="Arial"/>
                <w:sz w:val="22"/>
              </w:rPr>
              <w:t>.</w:t>
            </w:r>
          </w:p>
          <w:p w14:paraId="5748995B" w14:textId="7FF0BCF0" w:rsidR="00D125D8" w:rsidRPr="00D3474D" w:rsidRDefault="00FC3F7E" w:rsidP="000F79F2">
            <w:pPr>
              <w:pStyle w:val="ListParagraph"/>
              <w:numPr>
                <w:ilvl w:val="0"/>
                <w:numId w:val="2"/>
              </w:numPr>
              <w:spacing w:line="330" w:lineRule="atLeast"/>
              <w:rPr>
                <w:rFonts w:ascii="Whitney Book" w:eastAsia="Times New Roman" w:hAnsi="Whitney Book" w:cs="Arial"/>
                <w:sz w:val="22"/>
              </w:rPr>
            </w:pPr>
            <w:r w:rsidRPr="4FE275EC">
              <w:rPr>
                <w:rFonts w:ascii="Whitney Book" w:eastAsia="Times New Roman" w:hAnsi="Whitney Book" w:cs="Arial"/>
                <w:sz w:val="22"/>
                <w:szCs w:val="22"/>
              </w:rPr>
              <w:t>S</w:t>
            </w:r>
            <w:r w:rsidR="008C5FF5" w:rsidRPr="4FE275EC">
              <w:rPr>
                <w:rFonts w:ascii="Whitney Book" w:eastAsia="Times New Roman" w:hAnsi="Whitney Book" w:cs="Arial"/>
                <w:sz w:val="22"/>
                <w:szCs w:val="22"/>
              </w:rPr>
              <w:t>tudents begin working wit</w:t>
            </w:r>
            <w:r w:rsidRPr="4FE275EC">
              <w:rPr>
                <w:rFonts w:ascii="Whitney Book" w:eastAsia="Times New Roman" w:hAnsi="Whitney Book" w:cs="Arial"/>
                <w:sz w:val="22"/>
                <w:szCs w:val="22"/>
              </w:rPr>
              <w:t xml:space="preserve">h organizations and </w:t>
            </w:r>
            <w:r w:rsidR="008C5FF5" w:rsidRPr="4FE275EC">
              <w:rPr>
                <w:rFonts w:ascii="Whitney Book" w:eastAsia="Times New Roman" w:hAnsi="Whitney Book" w:cs="Arial"/>
                <w:sz w:val="22"/>
                <w:szCs w:val="22"/>
              </w:rPr>
              <w:t>sending their supervisor weekly reports.</w:t>
            </w:r>
            <w:r w:rsidR="004F2243" w:rsidRPr="4FE275EC">
              <w:rPr>
                <w:rFonts w:ascii="Whitney Book" w:eastAsia="Times New Roman" w:hAnsi="Whitney Book" w:cs="Arial"/>
                <w:sz w:val="22"/>
                <w:szCs w:val="22"/>
              </w:rPr>
              <w:t xml:space="preserve"> </w:t>
            </w:r>
          </w:p>
          <w:p w14:paraId="10B06C2B" w14:textId="1B7460A9" w:rsidR="00E073B3" w:rsidRPr="00D3474D" w:rsidRDefault="002025FE">
            <w:pPr>
              <w:pStyle w:val="ListParagraph"/>
              <w:numPr>
                <w:ilvl w:val="0"/>
                <w:numId w:val="2"/>
              </w:numPr>
              <w:spacing w:line="330" w:lineRule="atLeast"/>
              <w:rPr>
                <w:rFonts w:ascii="Whitney Book" w:eastAsia="Whitney Book" w:hAnsi="Whitney Book" w:cs="Whitney Book"/>
                <w:sz w:val="22"/>
                <w:szCs w:val="22"/>
              </w:rPr>
            </w:pPr>
            <w:r w:rsidRPr="4FE275EC">
              <w:rPr>
                <w:rFonts w:ascii="Whitney Book" w:eastAsia="Times New Roman" w:hAnsi="Whitney Book" w:cs="Arial"/>
                <w:sz w:val="22"/>
                <w:szCs w:val="22"/>
              </w:rPr>
              <w:t>If the project does include research with people</w:t>
            </w:r>
            <w:r w:rsidR="00CA68DA">
              <w:rPr>
                <w:rFonts w:ascii="Whitney Book" w:eastAsia="Times New Roman" w:hAnsi="Whitney Book" w:cs="Arial"/>
                <w:sz w:val="22"/>
                <w:szCs w:val="22"/>
              </w:rPr>
              <w:t xml:space="preserve"> (ex. interviews, focus groups, surveys, etc.)</w:t>
            </w:r>
            <w:r w:rsidRPr="4FE275EC">
              <w:rPr>
                <w:rFonts w:ascii="Whitney Book" w:eastAsia="Times New Roman" w:hAnsi="Whitney Book" w:cs="Arial"/>
                <w:sz w:val="22"/>
                <w:szCs w:val="22"/>
              </w:rPr>
              <w:t xml:space="preserve"> students </w:t>
            </w:r>
            <w:r w:rsidR="00CA68DA">
              <w:rPr>
                <w:rFonts w:ascii="Whitney Book" w:eastAsia="Times New Roman" w:hAnsi="Whitney Book" w:cs="Arial"/>
                <w:sz w:val="22"/>
                <w:szCs w:val="22"/>
              </w:rPr>
              <w:t xml:space="preserve">need to begin the </w:t>
            </w:r>
            <w:r w:rsidR="00CA68DA" w:rsidRPr="00460625">
              <w:rPr>
                <w:rFonts w:ascii="Whitney Book" w:eastAsia="Times New Roman" w:hAnsi="Whitney Book" w:cs="Arial"/>
                <w:b/>
                <w:sz w:val="22"/>
                <w:szCs w:val="22"/>
              </w:rPr>
              <w:t xml:space="preserve">UBC Behavioral Ethics Research Ethics Board (BREB) </w:t>
            </w:r>
            <w:r w:rsidR="00CA68DA">
              <w:rPr>
                <w:rFonts w:ascii="Whitney Book" w:eastAsia="Times New Roman" w:hAnsi="Whitney Book" w:cs="Arial"/>
                <w:sz w:val="22"/>
                <w:szCs w:val="22"/>
              </w:rPr>
              <w:t>application. Prior to application approval, s</w:t>
            </w:r>
            <w:r w:rsidRPr="4FE275EC">
              <w:rPr>
                <w:rFonts w:ascii="Whitney Book" w:eastAsia="Times New Roman" w:hAnsi="Whitney Book" w:cs="Arial"/>
                <w:sz w:val="22"/>
                <w:szCs w:val="22"/>
              </w:rPr>
              <w:t xml:space="preserve">tudents can </w:t>
            </w:r>
            <w:r w:rsidR="00117996" w:rsidRPr="4FE275EC">
              <w:rPr>
                <w:rStyle w:val="eop"/>
                <w:rFonts w:ascii="Whitney Book" w:eastAsia="Whitney Book" w:hAnsi="Whitney Book" w:cs="Whitney Book"/>
                <w:color w:val="000000" w:themeColor="text1"/>
                <w:sz w:val="22"/>
                <w:szCs w:val="22"/>
              </w:rPr>
              <w:t>conduct background research</w:t>
            </w:r>
            <w:r w:rsidR="00117996" w:rsidRPr="4FE275EC">
              <w:rPr>
                <w:rFonts w:ascii="Whitney Book" w:eastAsia="Whitney Book" w:hAnsi="Whitney Book" w:cs="Whitney Book"/>
                <w:sz w:val="22"/>
                <w:szCs w:val="22"/>
              </w:rPr>
              <w:t>, participate in relationship building, and plan toward research activities that require ethics approval</w:t>
            </w:r>
            <w:r w:rsidR="004C2742">
              <w:rPr>
                <w:rFonts w:ascii="Whitney Book" w:eastAsia="Whitney Book" w:hAnsi="Whitney Book" w:cs="Whitney Book"/>
                <w:sz w:val="22"/>
                <w:szCs w:val="22"/>
              </w:rPr>
              <w:t>.</w:t>
            </w:r>
          </w:p>
        </w:tc>
      </w:tr>
      <w:tr w:rsidR="000F79F2" w:rsidRPr="003E2BF1" w14:paraId="59EB6434" w14:textId="77777777" w:rsidTr="4FE275EC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59BBB13" w14:textId="7F39D4FC" w:rsidR="00D125D8" w:rsidRPr="00D3474D" w:rsidRDefault="00C541A6" w:rsidP="000F79F2">
            <w:pPr>
              <w:spacing w:line="330" w:lineRule="atLeast"/>
              <w:ind w:left="142"/>
              <w:rPr>
                <w:rFonts w:ascii="Whitney Book" w:eastAsia="Times New Roman" w:hAnsi="Whitney Book" w:cs="Arial"/>
                <w:sz w:val="22"/>
              </w:rPr>
            </w:pPr>
            <w:r>
              <w:rPr>
                <w:rFonts w:ascii="Whitney Book" w:eastAsia="Times New Roman" w:hAnsi="Whitney Book" w:cs="Arial"/>
                <w:sz w:val="22"/>
              </w:rPr>
              <w:t xml:space="preserve">late October to </w:t>
            </w:r>
            <w:r w:rsidR="00B32564" w:rsidRPr="00D3474D">
              <w:rPr>
                <w:rFonts w:ascii="Whitney Book" w:eastAsia="Times New Roman" w:hAnsi="Whitney Book" w:cs="Arial"/>
                <w:sz w:val="22"/>
              </w:rPr>
              <w:t>November</w:t>
            </w:r>
          </w:p>
        </w:tc>
        <w:tc>
          <w:tcPr>
            <w:tcW w:w="8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8C000DA" w14:textId="2385E9CA" w:rsidR="004C78BB" w:rsidRPr="00D3474D" w:rsidRDefault="008C5FF5" w:rsidP="0EA97643">
            <w:pPr>
              <w:pStyle w:val="ListParagraph"/>
              <w:numPr>
                <w:ilvl w:val="0"/>
                <w:numId w:val="3"/>
              </w:numPr>
              <w:spacing w:line="330" w:lineRule="atLeast"/>
              <w:rPr>
                <w:rFonts w:ascii="Whitney Book" w:eastAsia="Times New Roman" w:hAnsi="Whitney Book" w:cs="Arial"/>
                <w:sz w:val="22"/>
                <w:szCs w:val="22"/>
              </w:rPr>
            </w:pPr>
            <w:r w:rsidRPr="0EA97643">
              <w:rPr>
                <w:rFonts w:ascii="Whitney Book" w:eastAsia="Times New Roman" w:hAnsi="Whitney Book" w:cs="Arial"/>
                <w:sz w:val="22"/>
                <w:szCs w:val="22"/>
              </w:rPr>
              <w:t xml:space="preserve">Students </w:t>
            </w:r>
            <w:r w:rsidR="00CA68DA">
              <w:rPr>
                <w:rFonts w:ascii="Whitney Book" w:eastAsia="Times New Roman" w:hAnsi="Whitney Book" w:cs="Arial"/>
                <w:sz w:val="22"/>
                <w:szCs w:val="22"/>
              </w:rPr>
              <w:t xml:space="preserve">continue to </w:t>
            </w:r>
            <w:r w:rsidRPr="0EA97643">
              <w:rPr>
                <w:rFonts w:ascii="Whitney Book" w:eastAsia="Times New Roman" w:hAnsi="Whitney Book" w:cs="Arial"/>
                <w:sz w:val="22"/>
                <w:szCs w:val="22"/>
              </w:rPr>
              <w:t xml:space="preserve">work on the </w:t>
            </w:r>
            <w:r w:rsidR="00C2473A" w:rsidRPr="00460625">
              <w:rPr>
                <w:rFonts w:ascii="Whitney Book" w:eastAsia="Times New Roman" w:hAnsi="Whitney Book" w:cs="Arial"/>
                <w:bCs/>
                <w:sz w:val="22"/>
                <w:szCs w:val="22"/>
              </w:rPr>
              <w:t>BREB</w:t>
            </w:r>
            <w:r w:rsidR="00C2473A" w:rsidRPr="0EA97643">
              <w:rPr>
                <w:rFonts w:ascii="Whitney Book" w:eastAsia="Times New Roman" w:hAnsi="Whitney Book" w:cs="Arial"/>
                <w:sz w:val="22"/>
                <w:szCs w:val="22"/>
              </w:rPr>
              <w:t xml:space="preserve"> application for human research, if required. </w:t>
            </w:r>
            <w:r w:rsidR="0031551F">
              <w:rPr>
                <w:rFonts w:ascii="Whitney Book" w:eastAsia="Times New Roman" w:hAnsi="Whitney Book" w:cs="Arial"/>
                <w:sz w:val="22"/>
                <w:szCs w:val="22"/>
              </w:rPr>
              <w:t>A</w:t>
            </w:r>
            <w:r w:rsidR="00C2473A" w:rsidRPr="0EA97643">
              <w:rPr>
                <w:rFonts w:ascii="Whitney Book" w:eastAsia="Times New Roman" w:hAnsi="Whitney Book" w:cs="Arial"/>
                <w:sz w:val="22"/>
                <w:szCs w:val="22"/>
              </w:rPr>
              <w:t xml:space="preserve">pplications are due in November </w:t>
            </w:r>
            <w:r w:rsidR="00B32564" w:rsidRPr="0EA97643">
              <w:rPr>
                <w:rFonts w:ascii="Whitney Book" w:eastAsia="Times New Roman" w:hAnsi="Whitney Book" w:cs="Arial"/>
                <w:sz w:val="22"/>
                <w:szCs w:val="22"/>
              </w:rPr>
              <w:t xml:space="preserve">and </w:t>
            </w:r>
            <w:r w:rsidRPr="0EA97643">
              <w:rPr>
                <w:rFonts w:ascii="Whitney Book" w:eastAsia="Times New Roman" w:hAnsi="Whitney Book" w:cs="Arial"/>
                <w:sz w:val="22"/>
                <w:szCs w:val="22"/>
              </w:rPr>
              <w:t xml:space="preserve">must be </w:t>
            </w:r>
            <w:r w:rsidR="000F79F2" w:rsidRPr="0EA97643">
              <w:rPr>
                <w:rFonts w:ascii="Whitney Book" w:eastAsia="Times New Roman" w:hAnsi="Whitney Book" w:cs="Arial"/>
                <w:sz w:val="22"/>
                <w:szCs w:val="22"/>
              </w:rPr>
              <w:t>approved before invitatio</w:t>
            </w:r>
            <w:r w:rsidR="00627C38" w:rsidRPr="0EA97643">
              <w:rPr>
                <w:rFonts w:ascii="Whitney Book" w:eastAsia="Times New Roman" w:hAnsi="Whitney Book" w:cs="Arial"/>
                <w:sz w:val="22"/>
                <w:szCs w:val="22"/>
              </w:rPr>
              <w:t xml:space="preserve">ns, interviews, surveys or </w:t>
            </w:r>
            <w:r w:rsidR="00C2473A" w:rsidRPr="0EA97643">
              <w:rPr>
                <w:rFonts w:ascii="Whitney Book" w:eastAsia="Times New Roman" w:hAnsi="Whitney Book" w:cs="Arial"/>
                <w:sz w:val="22"/>
                <w:szCs w:val="22"/>
              </w:rPr>
              <w:t xml:space="preserve">other </w:t>
            </w:r>
            <w:r w:rsidR="000F79F2" w:rsidRPr="0EA97643">
              <w:rPr>
                <w:rFonts w:ascii="Whitney Book" w:eastAsia="Times New Roman" w:hAnsi="Whitney Book" w:cs="Arial"/>
                <w:sz w:val="22"/>
                <w:szCs w:val="22"/>
              </w:rPr>
              <w:t xml:space="preserve">research activity </w:t>
            </w:r>
            <w:r w:rsidRPr="0EA97643">
              <w:rPr>
                <w:rFonts w:ascii="Whitney Book" w:eastAsia="Times New Roman" w:hAnsi="Whitney Book" w:cs="Arial"/>
                <w:sz w:val="22"/>
                <w:szCs w:val="22"/>
              </w:rPr>
              <w:t xml:space="preserve">can begin. </w:t>
            </w:r>
          </w:p>
          <w:p w14:paraId="3264A3C4" w14:textId="714E0044" w:rsidR="00D125D8" w:rsidRPr="00D3474D" w:rsidRDefault="008C5FF5" w:rsidP="00FC3F7E">
            <w:pPr>
              <w:pStyle w:val="ListParagraph"/>
              <w:numPr>
                <w:ilvl w:val="0"/>
                <w:numId w:val="3"/>
              </w:numPr>
              <w:spacing w:line="330" w:lineRule="atLeast"/>
              <w:rPr>
                <w:rFonts w:ascii="Whitney Book" w:eastAsia="Times New Roman" w:hAnsi="Whitney Book" w:cs="Arial"/>
                <w:sz w:val="22"/>
              </w:rPr>
            </w:pPr>
            <w:r w:rsidRPr="00D3474D">
              <w:rPr>
                <w:rFonts w:ascii="Whitney Book" w:eastAsia="Times New Roman" w:hAnsi="Whitney Book" w:cs="Arial"/>
                <w:sz w:val="22"/>
              </w:rPr>
              <w:t>Projects that require internal approval from an organization or community (ex. a research agreement with a Nation to conduct research within the community) must be compl</w:t>
            </w:r>
            <w:r w:rsidR="004F2243" w:rsidRPr="00D3474D">
              <w:rPr>
                <w:rFonts w:ascii="Whitney Book" w:eastAsia="Times New Roman" w:hAnsi="Whitney Book" w:cs="Arial"/>
                <w:sz w:val="22"/>
              </w:rPr>
              <w:t>eted before submitting the</w:t>
            </w:r>
            <w:r w:rsidR="003637A5">
              <w:rPr>
                <w:rFonts w:ascii="Whitney Book" w:eastAsia="Times New Roman" w:hAnsi="Whitney Book" w:cs="Arial"/>
                <w:sz w:val="22"/>
              </w:rPr>
              <w:t xml:space="preserve"> UBC</w:t>
            </w:r>
            <w:r w:rsidR="00C2473A">
              <w:rPr>
                <w:rFonts w:ascii="Whitney Book" w:eastAsia="Times New Roman" w:hAnsi="Whitney Book" w:cs="Arial"/>
                <w:sz w:val="22"/>
              </w:rPr>
              <w:t xml:space="preserve"> BREB </w:t>
            </w:r>
            <w:r w:rsidR="003637A5">
              <w:rPr>
                <w:rFonts w:ascii="Whitney Book" w:eastAsia="Times New Roman" w:hAnsi="Whitney Book" w:cs="Arial"/>
                <w:sz w:val="22"/>
              </w:rPr>
              <w:t>application.</w:t>
            </w:r>
          </w:p>
        </w:tc>
      </w:tr>
      <w:tr w:rsidR="00117996" w:rsidRPr="003E2BF1" w14:paraId="2363A177" w14:textId="77777777" w:rsidTr="4FE275EC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20062CF" w14:textId="5A1C7975" w:rsidR="00117996" w:rsidRDefault="00117996" w:rsidP="00117996">
            <w:pPr>
              <w:spacing w:line="330" w:lineRule="atLeast"/>
              <w:rPr>
                <w:rFonts w:ascii="Whitney Book" w:eastAsia="Times New Roman" w:hAnsi="Whitney Book" w:cs="Arial"/>
                <w:sz w:val="22"/>
              </w:rPr>
            </w:pPr>
            <w:r>
              <w:rPr>
                <w:rFonts w:ascii="Whitney Book" w:eastAsia="Times New Roman" w:hAnsi="Whitney Book" w:cs="Arial"/>
                <w:sz w:val="22"/>
              </w:rPr>
              <w:t xml:space="preserve">   December</w:t>
            </w:r>
          </w:p>
        </w:tc>
        <w:tc>
          <w:tcPr>
            <w:tcW w:w="8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F444146" w14:textId="1E2FC876" w:rsidR="00117996" w:rsidRPr="00117996" w:rsidRDefault="00117996" w:rsidP="4691B58F">
            <w:pPr>
              <w:pStyle w:val="ListParagraph"/>
              <w:numPr>
                <w:ilvl w:val="0"/>
                <w:numId w:val="3"/>
              </w:numPr>
              <w:spacing w:line="330" w:lineRule="atLeast"/>
              <w:rPr>
                <w:rStyle w:val="eop"/>
                <w:rFonts w:ascii="Whitney Book" w:eastAsia="Whitney Book" w:hAnsi="Whitney Book" w:cs="Whitney Book"/>
                <w:sz w:val="22"/>
                <w:szCs w:val="22"/>
              </w:rPr>
            </w:pPr>
            <w:r w:rsidRPr="4691B58F">
              <w:rPr>
                <w:rStyle w:val="normaltextrun"/>
                <w:rFonts w:ascii="Whitney Book" w:eastAsia="Whitney Book" w:hAnsi="Whitney Book" w:cs="Whitney Book"/>
                <w:color w:val="000000"/>
                <w:sz w:val="22"/>
                <w:szCs w:val="22"/>
                <w:shd w:val="clear" w:color="auto" w:fill="FFFFFF"/>
                <w:lang w:val="en-CA"/>
              </w:rPr>
              <w:t xml:space="preserve">Students </w:t>
            </w:r>
            <w:r w:rsidRPr="4691B58F">
              <w:rPr>
                <w:rStyle w:val="normaltextrun"/>
                <w:rFonts w:ascii="Whitney Book" w:eastAsia="Whitney Book" w:hAnsi="Whitney Book" w:cs="Whitney Book"/>
                <w:color w:val="000000" w:themeColor="text1"/>
                <w:sz w:val="22"/>
                <w:szCs w:val="22"/>
                <w:shd w:val="clear" w:color="auto" w:fill="FFFFFF"/>
                <w:lang w:val="en-CA"/>
              </w:rPr>
              <w:t>receive and respond to feedback from th</w:t>
            </w:r>
            <w:r w:rsidRPr="007D4666">
              <w:rPr>
                <w:rStyle w:val="normaltextrun"/>
                <w:rFonts w:ascii="Whitney Book" w:eastAsia="Whitney Book" w:hAnsi="Whitney Book" w:cs="Whitney Book"/>
                <w:color w:val="000000" w:themeColor="text1"/>
                <w:sz w:val="22"/>
                <w:szCs w:val="22"/>
                <w:shd w:val="clear" w:color="auto" w:fill="FFFFFF"/>
                <w:lang w:val="en-CA"/>
              </w:rPr>
              <w:t>e CI</w:t>
            </w:r>
            <w:r w:rsidR="0080770B" w:rsidRPr="007D4666">
              <w:rPr>
                <w:rStyle w:val="normaltextrun"/>
                <w:rFonts w:ascii="Whitney Book" w:eastAsia="Whitney Book" w:hAnsi="Whitney Book" w:cs="Whitney Book"/>
                <w:color w:val="000000" w:themeColor="text1"/>
                <w:sz w:val="22"/>
                <w:szCs w:val="22"/>
                <w:shd w:val="clear" w:color="auto" w:fill="FFFFFF"/>
                <w:lang w:val="en-CA"/>
              </w:rPr>
              <w:t xml:space="preserve">S Student Research Review </w:t>
            </w:r>
            <w:r w:rsidR="009637E1" w:rsidRPr="007D4666">
              <w:rPr>
                <w:rStyle w:val="normaltextrun"/>
                <w:rFonts w:ascii="Whitney Book" w:eastAsia="Whitney Book" w:hAnsi="Whitney Book" w:cs="Whitney Book"/>
                <w:color w:val="000000" w:themeColor="text1"/>
                <w:sz w:val="22"/>
                <w:szCs w:val="22"/>
                <w:shd w:val="clear" w:color="auto" w:fill="FFFFFF"/>
                <w:lang w:val="en-CA"/>
              </w:rPr>
              <w:t>C</w:t>
            </w:r>
            <w:r w:rsidRPr="007D4666">
              <w:rPr>
                <w:rStyle w:val="normaltextrun"/>
                <w:rFonts w:ascii="Whitney Book" w:eastAsia="Whitney Book" w:hAnsi="Whitney Book" w:cs="Whitney Book"/>
                <w:color w:val="000000" w:themeColor="text1"/>
                <w:sz w:val="22"/>
                <w:szCs w:val="22"/>
                <w:shd w:val="clear" w:color="auto" w:fill="FFFFFF"/>
                <w:lang w:val="en-CA"/>
              </w:rPr>
              <w:t>ommittee on their ethics</w:t>
            </w:r>
            <w:r w:rsidRPr="4691B58F">
              <w:rPr>
                <w:rStyle w:val="normaltextrun"/>
                <w:rFonts w:ascii="Whitney Book" w:eastAsia="Whitney Book" w:hAnsi="Whitney Book" w:cs="Whitney Book"/>
                <w:color w:val="000000" w:themeColor="text1"/>
                <w:sz w:val="22"/>
                <w:szCs w:val="22"/>
                <w:shd w:val="clear" w:color="auto" w:fill="FFFFFF"/>
                <w:lang w:val="en-CA"/>
              </w:rPr>
              <w:t xml:space="preserve"> applications.</w:t>
            </w:r>
            <w:r w:rsidRPr="4691B58F">
              <w:rPr>
                <w:rStyle w:val="eop"/>
                <w:rFonts w:ascii="Whitney Book" w:eastAsia="Whitney Book" w:hAnsi="Whitney Book" w:cs="Whitney Book"/>
                <w:color w:val="000000" w:themeColor="text1"/>
                <w:sz w:val="22"/>
                <w:szCs w:val="22"/>
                <w:shd w:val="clear" w:color="auto" w:fill="FFFFFF"/>
              </w:rPr>
              <w:t> Students will be in touch with organizations as needed.  Some projects may shift slightly with ethics feedback.</w:t>
            </w:r>
          </w:p>
          <w:p w14:paraId="53DB694D" w14:textId="67B1EA3C" w:rsidR="00117996" w:rsidRPr="00117996" w:rsidRDefault="00117996" w:rsidP="4691B58F">
            <w:pPr>
              <w:pStyle w:val="ListParagraph"/>
              <w:numPr>
                <w:ilvl w:val="0"/>
                <w:numId w:val="3"/>
              </w:numPr>
              <w:spacing w:line="330" w:lineRule="atLeast"/>
              <w:rPr>
                <w:rFonts w:ascii="Whitney Book" w:eastAsia="Whitney Book" w:hAnsi="Whitney Book" w:cs="Whitney Book"/>
                <w:sz w:val="22"/>
                <w:szCs w:val="22"/>
              </w:rPr>
            </w:pPr>
            <w:r w:rsidRPr="4691B58F">
              <w:rPr>
                <w:rStyle w:val="eop"/>
                <w:rFonts w:ascii="Whitney Book" w:eastAsia="Whitney Book" w:hAnsi="Whitney Book" w:cs="Whitney Book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Students will continue to conduct background research</w:t>
            </w:r>
            <w:r w:rsidRPr="4691B58F">
              <w:rPr>
                <w:rFonts w:ascii="Whitney Book" w:eastAsia="Whitney Book" w:hAnsi="Whitney Book" w:cs="Whitney Book"/>
                <w:sz w:val="22"/>
                <w:szCs w:val="22"/>
              </w:rPr>
              <w:t>, participate in relationship building, and plan toward research activities that require ethics approval</w:t>
            </w:r>
            <w:r w:rsidR="004C2742">
              <w:rPr>
                <w:rFonts w:ascii="Whitney Book" w:eastAsia="Whitney Book" w:hAnsi="Whitney Book" w:cs="Whitney Book"/>
                <w:sz w:val="22"/>
                <w:szCs w:val="22"/>
              </w:rPr>
              <w:t>.</w:t>
            </w:r>
            <w:r w:rsidRPr="4691B58F">
              <w:rPr>
                <w:rFonts w:ascii="Whitney Book" w:eastAsia="Whitney Book" w:hAnsi="Whitney Book" w:cs="Whitney Book"/>
                <w:sz w:val="22"/>
                <w:szCs w:val="22"/>
              </w:rPr>
              <w:t xml:space="preserve"> </w:t>
            </w:r>
          </w:p>
        </w:tc>
      </w:tr>
      <w:tr w:rsidR="000F79F2" w:rsidRPr="003E2BF1" w14:paraId="5B4683C7" w14:textId="77777777" w:rsidTr="4FE275EC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774269D" w14:textId="3A9EB46B" w:rsidR="003637A5" w:rsidRDefault="003637A5" w:rsidP="0EA97643">
            <w:pPr>
              <w:spacing w:line="330" w:lineRule="atLeast"/>
              <w:ind w:left="142"/>
              <w:rPr>
                <w:rFonts w:ascii="Whitney Book" w:eastAsia="Times New Roman" w:hAnsi="Whitney Book" w:cs="Arial"/>
                <w:sz w:val="22"/>
                <w:szCs w:val="22"/>
              </w:rPr>
            </w:pPr>
            <w:r w:rsidRPr="0EA97643">
              <w:rPr>
                <w:rFonts w:ascii="Whitney Book" w:eastAsia="Times New Roman" w:hAnsi="Whitney Book" w:cs="Arial"/>
                <w:sz w:val="22"/>
                <w:szCs w:val="22"/>
              </w:rPr>
              <w:lastRenderedPageBreak/>
              <w:t>early January to early March</w:t>
            </w:r>
          </w:p>
        </w:tc>
        <w:tc>
          <w:tcPr>
            <w:tcW w:w="8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0062A4A" w14:textId="7636EFDB" w:rsidR="003D6D7E" w:rsidRDefault="00117996" w:rsidP="0EA97643">
            <w:pPr>
              <w:pStyle w:val="ListParagraph"/>
              <w:numPr>
                <w:ilvl w:val="0"/>
                <w:numId w:val="4"/>
              </w:numPr>
              <w:spacing w:line="330" w:lineRule="atLeast"/>
              <w:rPr>
                <w:rFonts w:ascii="Whitney Book" w:eastAsia="Times New Roman" w:hAnsi="Whitney Book" w:cs="Arial"/>
                <w:sz w:val="22"/>
                <w:szCs w:val="22"/>
              </w:rPr>
            </w:pPr>
            <w:r>
              <w:rPr>
                <w:rFonts w:ascii="Whitney Book" w:eastAsia="Times New Roman" w:hAnsi="Whitney Book" w:cs="Arial"/>
                <w:sz w:val="22"/>
                <w:szCs w:val="22"/>
              </w:rPr>
              <w:t>Upon receiving ethics approval, s</w:t>
            </w:r>
            <w:r w:rsidR="003D6D7E" w:rsidRPr="0EA97643">
              <w:rPr>
                <w:rFonts w:ascii="Whitney Book" w:eastAsia="Times New Roman" w:hAnsi="Whitney Book" w:cs="Arial"/>
                <w:sz w:val="22"/>
                <w:szCs w:val="22"/>
              </w:rPr>
              <w:t>tudents</w:t>
            </w:r>
            <w:r w:rsidR="003D6D7E" w:rsidRPr="0EA97643">
              <w:rPr>
                <w:rFonts w:ascii="Whitney Book" w:eastAsia="Times New Roman" w:hAnsi="Whitney Book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Whitney Book" w:eastAsia="Times New Roman" w:hAnsi="Whitney Book" w:cs="Arial"/>
                <w:sz w:val="22"/>
                <w:szCs w:val="22"/>
              </w:rPr>
              <w:t>complete</w:t>
            </w:r>
            <w:r w:rsidR="003D6D7E" w:rsidRPr="0EA97643">
              <w:rPr>
                <w:rFonts w:ascii="Whitney Book" w:eastAsia="Times New Roman" w:hAnsi="Whitney Book" w:cs="Arial"/>
                <w:sz w:val="22"/>
                <w:szCs w:val="22"/>
              </w:rPr>
              <w:t xml:space="preserve"> </w:t>
            </w:r>
            <w:r w:rsidR="003D6D7E" w:rsidRPr="0EA97643">
              <w:rPr>
                <w:rFonts w:ascii="Whitney Book" w:eastAsia="Times New Roman" w:hAnsi="Whitney Book" w:cs="Arial"/>
                <w:b/>
                <w:bCs/>
                <w:sz w:val="22"/>
                <w:szCs w:val="22"/>
              </w:rPr>
              <w:t>project work</w:t>
            </w:r>
            <w:r w:rsidR="003D6D7E" w:rsidRPr="0EA97643">
              <w:rPr>
                <w:rFonts w:ascii="Whitney Book" w:eastAsia="Times New Roman" w:hAnsi="Whitney Book" w:cs="Arial"/>
                <w:sz w:val="22"/>
                <w:szCs w:val="22"/>
              </w:rPr>
              <w:t xml:space="preserve">: interviews, focus groups, surveys, etc. </w:t>
            </w:r>
            <w:r>
              <w:rPr>
                <w:rFonts w:ascii="Whitney Book" w:eastAsia="Times New Roman" w:hAnsi="Whitney Book" w:cs="Arial"/>
                <w:sz w:val="22"/>
                <w:szCs w:val="22"/>
              </w:rPr>
              <w:t>during this time.</w:t>
            </w:r>
          </w:p>
          <w:p w14:paraId="34706889" w14:textId="77777777" w:rsidR="004D0C21" w:rsidRDefault="004D0C21" w:rsidP="0EA97643">
            <w:pPr>
              <w:pStyle w:val="ListParagraph"/>
              <w:numPr>
                <w:ilvl w:val="0"/>
                <w:numId w:val="4"/>
              </w:numPr>
              <w:spacing w:line="330" w:lineRule="atLeast"/>
              <w:rPr>
                <w:rFonts w:ascii="Whitney Book" w:eastAsia="Times New Roman" w:hAnsi="Whitney Book" w:cs="Arial"/>
                <w:sz w:val="22"/>
                <w:szCs w:val="22"/>
              </w:rPr>
            </w:pPr>
            <w:r w:rsidRPr="0EA97643">
              <w:rPr>
                <w:rFonts w:ascii="Whitney Book" w:eastAsia="Times New Roman" w:hAnsi="Whitney Book" w:cs="Arial"/>
                <w:sz w:val="22"/>
                <w:szCs w:val="22"/>
              </w:rPr>
              <w:t xml:space="preserve">Arrangements are made </w:t>
            </w:r>
            <w:r w:rsidR="003637A5" w:rsidRPr="0EA97643">
              <w:rPr>
                <w:rFonts w:ascii="Whitney Book" w:eastAsia="Times New Roman" w:hAnsi="Whitney Book" w:cs="Arial"/>
                <w:sz w:val="22"/>
                <w:szCs w:val="22"/>
              </w:rPr>
              <w:t>to visit practicum organizations.</w:t>
            </w:r>
          </w:p>
          <w:p w14:paraId="35FA6963" w14:textId="7B0EE405" w:rsidR="00865BB9" w:rsidRDefault="00865BB9" w:rsidP="0EA97643">
            <w:pPr>
              <w:pStyle w:val="ListParagraph"/>
              <w:numPr>
                <w:ilvl w:val="0"/>
                <w:numId w:val="4"/>
              </w:numPr>
              <w:spacing w:line="330" w:lineRule="atLeast"/>
              <w:rPr>
                <w:rFonts w:ascii="Whitney Book" w:eastAsia="Times New Roman" w:hAnsi="Whitney Book" w:cs="Arial"/>
                <w:sz w:val="22"/>
                <w:szCs w:val="22"/>
              </w:rPr>
            </w:pPr>
            <w:r>
              <w:rPr>
                <w:rFonts w:ascii="Whitney Book" w:eastAsia="Times New Roman" w:hAnsi="Whitney Book" w:cs="Arial"/>
                <w:sz w:val="22"/>
                <w:szCs w:val="22"/>
              </w:rPr>
              <w:t>Students and organizations begin to plan, design, and develop research deliverables with feedback and guidance from instructors</w:t>
            </w:r>
          </w:p>
        </w:tc>
      </w:tr>
      <w:tr w:rsidR="000F79F2" w:rsidRPr="003E2BF1" w14:paraId="437A1D21" w14:textId="77777777" w:rsidTr="4FE275EC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B3A4861" w14:textId="6366AA25" w:rsidR="008C5FF5" w:rsidRPr="00D3474D" w:rsidRDefault="00BE774D" w:rsidP="4FE275EC">
            <w:pPr>
              <w:spacing w:line="330" w:lineRule="atLeast"/>
              <w:ind w:left="142"/>
              <w:rPr>
                <w:rFonts w:ascii="Whitney Book" w:eastAsia="Times New Roman" w:hAnsi="Whitney Book" w:cs="Arial"/>
                <w:sz w:val="22"/>
                <w:szCs w:val="22"/>
              </w:rPr>
            </w:pPr>
            <w:proofErr w:type="spellStart"/>
            <w:r>
              <w:rPr>
                <w:rFonts w:ascii="Whitney Book" w:eastAsia="Times New Roman" w:hAnsi="Whitney Book" w:cs="Arial"/>
                <w:sz w:val="22"/>
                <w:szCs w:val="22"/>
              </w:rPr>
              <w:t>mid</w:t>
            </w:r>
            <w:r w:rsidR="00DB7597" w:rsidRPr="4FE275EC">
              <w:rPr>
                <w:rFonts w:ascii="Whitney Book" w:eastAsia="Times New Roman" w:hAnsi="Whitney Book" w:cs="Arial"/>
                <w:sz w:val="22"/>
                <w:szCs w:val="22"/>
              </w:rPr>
              <w:t xml:space="preserve"> March</w:t>
            </w:r>
            <w:proofErr w:type="spellEnd"/>
          </w:p>
        </w:tc>
        <w:tc>
          <w:tcPr>
            <w:tcW w:w="8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5F7836F" w14:textId="749A3D62" w:rsidR="008C5FF5" w:rsidRPr="00D3474D" w:rsidRDefault="008C5FF5" w:rsidP="0EA97643">
            <w:pPr>
              <w:pStyle w:val="ListParagraph"/>
              <w:numPr>
                <w:ilvl w:val="0"/>
                <w:numId w:val="4"/>
              </w:numPr>
              <w:spacing w:line="330" w:lineRule="atLeast"/>
              <w:rPr>
                <w:rFonts w:ascii="Whitney Book" w:eastAsia="Times New Roman" w:hAnsi="Whitney Book" w:cs="Arial"/>
                <w:sz w:val="22"/>
                <w:szCs w:val="22"/>
              </w:rPr>
            </w:pPr>
            <w:r w:rsidRPr="0EA97643">
              <w:rPr>
                <w:rFonts w:ascii="Whitney Book" w:eastAsia="Times New Roman" w:hAnsi="Whitney Book" w:cs="Arial"/>
                <w:sz w:val="22"/>
                <w:szCs w:val="22"/>
              </w:rPr>
              <w:t xml:space="preserve">Projects move towards completion. </w:t>
            </w:r>
            <w:r w:rsidRPr="0EA97643">
              <w:rPr>
                <w:rFonts w:ascii="Whitney Book" w:eastAsia="Times New Roman" w:hAnsi="Whitney Book" w:cs="Arial"/>
                <w:b/>
                <w:bCs/>
                <w:sz w:val="22"/>
                <w:szCs w:val="22"/>
              </w:rPr>
              <w:t>Final deliverables</w:t>
            </w:r>
            <w:r w:rsidRPr="0EA97643">
              <w:rPr>
                <w:rFonts w:ascii="Whitney Book" w:eastAsia="Times New Roman" w:hAnsi="Whitney Book" w:cs="Arial"/>
                <w:sz w:val="22"/>
                <w:szCs w:val="22"/>
              </w:rPr>
              <w:t xml:space="preserve"> are due to the</w:t>
            </w:r>
            <w:r w:rsidR="00DC758B" w:rsidRPr="0EA97643">
              <w:rPr>
                <w:rFonts w:ascii="Whitney Book" w:eastAsia="Times New Roman" w:hAnsi="Whitney Book" w:cs="Arial"/>
                <w:sz w:val="22"/>
                <w:szCs w:val="22"/>
              </w:rPr>
              <w:t xml:space="preserve"> organization </w:t>
            </w:r>
            <w:r w:rsidR="0051359E" w:rsidRPr="0EA97643">
              <w:rPr>
                <w:rFonts w:ascii="Whitney Book" w:eastAsia="Times New Roman" w:hAnsi="Whitney Book" w:cs="Arial"/>
                <w:sz w:val="22"/>
                <w:szCs w:val="22"/>
              </w:rPr>
              <w:t xml:space="preserve">in </w:t>
            </w:r>
            <w:proofErr w:type="spellStart"/>
            <w:r w:rsidR="00BE774D">
              <w:rPr>
                <w:rFonts w:ascii="Whitney Book" w:eastAsia="Times New Roman" w:hAnsi="Whitney Book" w:cs="Arial"/>
                <w:sz w:val="22"/>
                <w:szCs w:val="22"/>
              </w:rPr>
              <w:t>mid</w:t>
            </w:r>
            <w:r w:rsidR="0051359E" w:rsidRPr="0EA97643">
              <w:rPr>
                <w:rFonts w:ascii="Whitney Book" w:eastAsia="Times New Roman" w:hAnsi="Whitney Book" w:cs="Arial"/>
                <w:sz w:val="22"/>
                <w:szCs w:val="22"/>
              </w:rPr>
              <w:t xml:space="preserve"> March</w:t>
            </w:r>
            <w:proofErr w:type="spellEnd"/>
            <w:r w:rsidR="0051359E" w:rsidRPr="0EA97643">
              <w:rPr>
                <w:rFonts w:ascii="Whitney Book" w:eastAsia="Times New Roman" w:hAnsi="Whitney Book" w:cs="Arial"/>
                <w:sz w:val="22"/>
                <w:szCs w:val="22"/>
              </w:rPr>
              <w:t>.</w:t>
            </w:r>
          </w:p>
        </w:tc>
      </w:tr>
      <w:tr w:rsidR="000F79F2" w:rsidRPr="003E2BF1" w14:paraId="00CC1664" w14:textId="77777777" w:rsidTr="4FE275EC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EBC52BB" w14:textId="557E3A70" w:rsidR="004F2243" w:rsidRPr="00D3474D" w:rsidRDefault="00DC758B" w:rsidP="4FE275EC">
            <w:pPr>
              <w:spacing w:line="330" w:lineRule="atLeast"/>
              <w:ind w:left="142"/>
              <w:rPr>
                <w:rFonts w:ascii="Whitney Book" w:eastAsia="Times New Roman" w:hAnsi="Whitney Book" w:cs="Arial"/>
                <w:sz w:val="22"/>
                <w:szCs w:val="22"/>
              </w:rPr>
            </w:pPr>
            <w:r w:rsidRPr="4FE275EC">
              <w:rPr>
                <w:rFonts w:ascii="Whitney Book" w:eastAsia="Times New Roman" w:hAnsi="Whitney Book" w:cs="Arial"/>
                <w:sz w:val="22"/>
                <w:szCs w:val="22"/>
              </w:rPr>
              <w:t>early April</w:t>
            </w:r>
          </w:p>
        </w:tc>
        <w:tc>
          <w:tcPr>
            <w:tcW w:w="8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228EB0A" w14:textId="6BDDA34F" w:rsidR="00975A7E" w:rsidRPr="00D3474D" w:rsidRDefault="004F2243" w:rsidP="00975A7E">
            <w:pPr>
              <w:pStyle w:val="ListParagraph"/>
              <w:numPr>
                <w:ilvl w:val="0"/>
                <w:numId w:val="5"/>
              </w:numPr>
              <w:spacing w:line="330" w:lineRule="atLeast"/>
              <w:rPr>
                <w:rFonts w:ascii="Whitney Book" w:eastAsia="Times New Roman" w:hAnsi="Whitney Book" w:cs="Arial"/>
                <w:sz w:val="22"/>
              </w:rPr>
            </w:pPr>
            <w:r w:rsidRPr="00D3474D">
              <w:rPr>
                <w:rFonts w:ascii="Whitney Book" w:eastAsia="Times New Roman" w:hAnsi="Whitney Book" w:cs="Arial"/>
                <w:sz w:val="22"/>
              </w:rPr>
              <w:t xml:space="preserve">Students present the findings of the research project </w:t>
            </w:r>
            <w:r w:rsidR="00DC758B" w:rsidRPr="00D3474D">
              <w:rPr>
                <w:rFonts w:ascii="Whitney Book" w:eastAsia="Times New Roman" w:hAnsi="Whitney Book" w:cs="Arial"/>
                <w:sz w:val="22"/>
              </w:rPr>
              <w:t xml:space="preserve">at UBC </w:t>
            </w:r>
            <w:r w:rsidRPr="00D3474D">
              <w:rPr>
                <w:rFonts w:ascii="Whitney Book" w:eastAsia="Times New Roman" w:hAnsi="Whitney Book" w:cs="Arial"/>
                <w:sz w:val="22"/>
              </w:rPr>
              <w:t>and to any other individuals as identified i</w:t>
            </w:r>
            <w:r w:rsidR="00DC758B" w:rsidRPr="00D3474D">
              <w:rPr>
                <w:rFonts w:ascii="Whitney Book" w:eastAsia="Times New Roman" w:hAnsi="Whitney Book" w:cs="Arial"/>
                <w:sz w:val="22"/>
              </w:rPr>
              <w:t>n the project proposal</w:t>
            </w:r>
            <w:r w:rsidRPr="00D3474D">
              <w:rPr>
                <w:rFonts w:ascii="Whitney Book" w:eastAsia="Times New Roman" w:hAnsi="Whitney Book" w:cs="Arial"/>
                <w:sz w:val="22"/>
              </w:rPr>
              <w:t xml:space="preserve">. </w:t>
            </w:r>
          </w:p>
          <w:p w14:paraId="294CB0E8" w14:textId="369AF039" w:rsidR="004F2243" w:rsidRPr="00D3474D" w:rsidRDefault="004F2243" w:rsidP="4EC2ADFC">
            <w:pPr>
              <w:pStyle w:val="ListParagraph"/>
              <w:numPr>
                <w:ilvl w:val="0"/>
                <w:numId w:val="5"/>
              </w:numPr>
              <w:spacing w:line="330" w:lineRule="atLeast"/>
              <w:rPr>
                <w:rFonts w:ascii="Whitney Book" w:eastAsia="Times New Roman" w:hAnsi="Whitney Book" w:cs="Arial"/>
                <w:sz w:val="22"/>
                <w:szCs w:val="22"/>
              </w:rPr>
            </w:pPr>
            <w:r w:rsidRPr="0EA97643">
              <w:rPr>
                <w:rFonts w:ascii="Whitney Book" w:eastAsia="Times New Roman" w:hAnsi="Whitney Book" w:cs="Arial"/>
                <w:sz w:val="22"/>
                <w:szCs w:val="22"/>
              </w:rPr>
              <w:t>Partner o</w:t>
            </w:r>
            <w:r w:rsidR="00975A7E" w:rsidRPr="0EA97643">
              <w:rPr>
                <w:rFonts w:ascii="Whitney Book" w:eastAsia="Times New Roman" w:hAnsi="Whitney Book" w:cs="Arial"/>
                <w:sz w:val="22"/>
                <w:szCs w:val="22"/>
              </w:rPr>
              <w:t xml:space="preserve">rganizations </w:t>
            </w:r>
            <w:r w:rsidR="00443161" w:rsidRPr="0EA97643">
              <w:rPr>
                <w:rFonts w:ascii="Whitney Book" w:eastAsia="Times New Roman" w:hAnsi="Whitney Book" w:cs="Arial"/>
                <w:sz w:val="22"/>
                <w:szCs w:val="22"/>
              </w:rPr>
              <w:t xml:space="preserve">and community members </w:t>
            </w:r>
            <w:r w:rsidR="00975A7E" w:rsidRPr="0EA97643">
              <w:rPr>
                <w:rFonts w:ascii="Whitney Book" w:eastAsia="Times New Roman" w:hAnsi="Whitney Book" w:cs="Arial"/>
                <w:sz w:val="22"/>
                <w:szCs w:val="22"/>
              </w:rPr>
              <w:t>are invited to</w:t>
            </w:r>
            <w:r w:rsidRPr="0EA97643">
              <w:rPr>
                <w:rFonts w:ascii="Whitney Book" w:eastAsia="Times New Roman" w:hAnsi="Whitney Book" w:cs="Arial"/>
                <w:sz w:val="22"/>
                <w:szCs w:val="22"/>
              </w:rPr>
              <w:t xml:space="preserve"> the </w:t>
            </w:r>
            <w:r w:rsidRPr="0EA97643">
              <w:rPr>
                <w:rFonts w:ascii="Whitney Book" w:eastAsia="Times New Roman" w:hAnsi="Whitney Book" w:cs="Arial"/>
                <w:b/>
                <w:bCs/>
                <w:sz w:val="22"/>
                <w:szCs w:val="22"/>
              </w:rPr>
              <w:t>presentations</w:t>
            </w:r>
            <w:r w:rsidR="0080770B">
              <w:rPr>
                <w:rFonts w:ascii="Whitney Book" w:eastAsia="Times New Roman" w:hAnsi="Whitney Book" w:cs="Arial"/>
                <w:b/>
                <w:bCs/>
                <w:sz w:val="22"/>
                <w:szCs w:val="22"/>
              </w:rPr>
              <w:t xml:space="preserve"> </w:t>
            </w:r>
            <w:r w:rsidR="0080770B" w:rsidRPr="007D4666">
              <w:rPr>
                <w:rFonts w:ascii="Whitney Book" w:eastAsia="Times New Roman" w:hAnsi="Whitney Book" w:cs="Arial"/>
                <w:bCs/>
                <w:sz w:val="22"/>
                <w:szCs w:val="22"/>
              </w:rPr>
              <w:t>at UBC</w:t>
            </w:r>
            <w:r w:rsidRPr="0EA97643">
              <w:rPr>
                <w:rFonts w:ascii="Whitney Book" w:eastAsia="Times New Roman" w:hAnsi="Whitney Book" w:cs="Arial"/>
                <w:sz w:val="22"/>
                <w:szCs w:val="22"/>
              </w:rPr>
              <w:t xml:space="preserve"> </w:t>
            </w:r>
            <w:r w:rsidR="00434486" w:rsidRPr="0EA97643">
              <w:rPr>
                <w:rFonts w:ascii="Whitney Book" w:eastAsia="Times New Roman" w:hAnsi="Whitney Book" w:cs="Arial"/>
                <w:sz w:val="22"/>
                <w:szCs w:val="22"/>
              </w:rPr>
              <w:t>on</w:t>
            </w:r>
            <w:r w:rsidR="0051359E" w:rsidRPr="0EA97643">
              <w:rPr>
                <w:rFonts w:ascii="Whitney Book" w:eastAsia="Times New Roman" w:hAnsi="Whitney Book" w:cs="Arial"/>
                <w:sz w:val="22"/>
                <w:szCs w:val="22"/>
              </w:rPr>
              <w:t xml:space="preserve"> Wednesday</w:t>
            </w:r>
            <w:r w:rsidR="001C6A8B">
              <w:rPr>
                <w:rFonts w:ascii="Whitney Book" w:eastAsia="Times New Roman" w:hAnsi="Whitney Book" w:cs="Arial"/>
                <w:sz w:val="22"/>
                <w:szCs w:val="22"/>
              </w:rPr>
              <w:t>, April 1</w:t>
            </w:r>
            <w:r w:rsidR="00BE774D">
              <w:rPr>
                <w:rFonts w:ascii="Whitney Book" w:eastAsia="Times New Roman" w:hAnsi="Whitney Book" w:cs="Arial"/>
                <w:sz w:val="22"/>
                <w:szCs w:val="22"/>
              </w:rPr>
              <w:t>0</w:t>
            </w:r>
            <w:r w:rsidR="4B1B57C6" w:rsidRPr="00460625">
              <w:rPr>
                <w:rFonts w:ascii="Whitney Book" w:eastAsia="Times New Roman" w:hAnsi="Whitney Book" w:cs="Arial"/>
                <w:sz w:val="22"/>
                <w:szCs w:val="22"/>
                <w:vertAlign w:val="superscript"/>
              </w:rPr>
              <w:t>th</w:t>
            </w:r>
            <w:r w:rsidR="00AF6D18">
              <w:rPr>
                <w:rFonts w:ascii="Whitney Book" w:eastAsia="Times New Roman" w:hAnsi="Whitney Book" w:cs="Arial"/>
                <w:sz w:val="22"/>
                <w:szCs w:val="22"/>
              </w:rPr>
              <w:t>, more details to follow</w:t>
            </w:r>
            <w:r w:rsidR="00722A74" w:rsidRPr="0EA97643">
              <w:rPr>
                <w:rFonts w:ascii="Whitney Book" w:eastAsia="Times New Roman" w:hAnsi="Whitney Book" w:cs="Arial"/>
                <w:sz w:val="22"/>
                <w:szCs w:val="22"/>
              </w:rPr>
              <w:t>.</w:t>
            </w:r>
          </w:p>
          <w:p w14:paraId="59BE9E4F" w14:textId="0400CC98" w:rsidR="00DC758B" w:rsidRPr="00D3474D" w:rsidRDefault="00DC758B" w:rsidP="0EA97643">
            <w:pPr>
              <w:pStyle w:val="ListParagraph"/>
              <w:numPr>
                <w:ilvl w:val="0"/>
                <w:numId w:val="5"/>
              </w:numPr>
              <w:spacing w:line="330" w:lineRule="atLeast"/>
              <w:rPr>
                <w:rFonts w:ascii="Whitney Book" w:eastAsia="Times New Roman" w:hAnsi="Whitney Book" w:cs="Arial"/>
                <w:sz w:val="22"/>
                <w:szCs w:val="22"/>
              </w:rPr>
            </w:pPr>
            <w:r w:rsidRPr="0EA97643">
              <w:rPr>
                <w:rFonts w:ascii="Whitney Book" w:eastAsia="Times New Roman" w:hAnsi="Whitney Book" w:cs="Arial"/>
                <w:sz w:val="22"/>
                <w:szCs w:val="22"/>
              </w:rPr>
              <w:t xml:space="preserve">Partner organizations submit </w:t>
            </w:r>
            <w:r w:rsidRPr="0EA97643">
              <w:rPr>
                <w:rFonts w:ascii="Whitney Book" w:eastAsia="Times New Roman" w:hAnsi="Whitney Book" w:cs="Arial"/>
                <w:b/>
                <w:bCs/>
                <w:sz w:val="22"/>
                <w:szCs w:val="22"/>
              </w:rPr>
              <w:t xml:space="preserve">letters of evaluation </w:t>
            </w:r>
            <w:r w:rsidRPr="0EA97643">
              <w:rPr>
                <w:rFonts w:ascii="Whitney Book" w:eastAsia="Times New Roman" w:hAnsi="Whitney Book" w:cs="Arial"/>
                <w:sz w:val="22"/>
                <w:szCs w:val="22"/>
              </w:rPr>
              <w:t>to FNIS.</w:t>
            </w:r>
          </w:p>
        </w:tc>
      </w:tr>
    </w:tbl>
    <w:p w14:paraId="3BF9E4AF" w14:textId="77777777" w:rsidR="00C77705" w:rsidRPr="003E2BF1" w:rsidRDefault="00C77705" w:rsidP="003D6D7E">
      <w:pPr>
        <w:rPr>
          <w:rFonts w:ascii="Whitney Book" w:hAnsi="Whitney Book"/>
          <w:sz w:val="22"/>
        </w:rPr>
      </w:pPr>
    </w:p>
    <w:sectPr w:rsidR="00C77705" w:rsidRPr="003E2BF1" w:rsidSect="00165EFB">
      <w:footerReference w:type="default" r:id="rId12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A6783" w14:textId="77777777" w:rsidR="002A4BE4" w:rsidRDefault="002A4BE4" w:rsidP="000F79F2">
      <w:r>
        <w:separator/>
      </w:r>
    </w:p>
  </w:endnote>
  <w:endnote w:type="continuationSeparator" w:id="0">
    <w:p w14:paraId="0818B0FE" w14:textId="77777777" w:rsidR="002A4BE4" w:rsidRDefault="002A4BE4" w:rsidP="000F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Whitney Book">
    <w:altName w:val="Arial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70301" w14:textId="13D91E54" w:rsidR="00165EFB" w:rsidRDefault="00165EFB">
    <w:pPr>
      <w:pStyle w:val="Footer"/>
      <w:rPr>
        <w:rFonts w:asciiTheme="majorHAnsi" w:hAnsiTheme="majorHAnsi" w:cstheme="majorHAnsi"/>
        <w:sz w:val="18"/>
        <w:szCs w:val="18"/>
      </w:rPr>
    </w:pPr>
    <w:r w:rsidRPr="00165EFB">
      <w:rPr>
        <w:rFonts w:asciiTheme="majorHAnsi" w:hAnsiTheme="majorHAnsi" w:cstheme="majorHAnsi"/>
        <w:sz w:val="18"/>
        <w:szCs w:val="18"/>
      </w:rPr>
      <w:t>Updated</w:t>
    </w:r>
    <w:r>
      <w:rPr>
        <w:rFonts w:asciiTheme="majorHAnsi" w:hAnsiTheme="majorHAnsi" w:cstheme="majorHAnsi"/>
        <w:sz w:val="18"/>
        <w:szCs w:val="18"/>
      </w:rPr>
      <w:t xml:space="preserve"> </w:t>
    </w:r>
    <w:r w:rsidR="00645A87">
      <w:rPr>
        <w:rFonts w:asciiTheme="majorHAnsi" w:hAnsiTheme="majorHAnsi" w:cstheme="majorHAnsi"/>
        <w:sz w:val="18"/>
        <w:szCs w:val="18"/>
      </w:rPr>
      <w:fldChar w:fldCharType="begin"/>
    </w:r>
    <w:r w:rsidR="00645A87">
      <w:rPr>
        <w:rFonts w:asciiTheme="majorHAnsi" w:hAnsiTheme="majorHAnsi" w:cstheme="majorHAnsi"/>
        <w:sz w:val="18"/>
        <w:szCs w:val="18"/>
      </w:rPr>
      <w:instrText xml:space="preserve"> DATE \@ "MMMM d, yyyy" </w:instrText>
    </w:r>
    <w:r w:rsidR="00645A87">
      <w:rPr>
        <w:rFonts w:asciiTheme="majorHAnsi" w:hAnsiTheme="majorHAnsi" w:cstheme="majorHAnsi"/>
        <w:sz w:val="18"/>
        <w:szCs w:val="18"/>
      </w:rPr>
      <w:fldChar w:fldCharType="separate"/>
    </w:r>
    <w:ins w:id="1" w:author="Author">
      <w:r w:rsidR="00BA61D5">
        <w:rPr>
          <w:rFonts w:asciiTheme="majorHAnsi" w:hAnsiTheme="majorHAnsi" w:cstheme="majorHAnsi"/>
          <w:noProof/>
          <w:sz w:val="18"/>
          <w:szCs w:val="18"/>
        </w:rPr>
        <w:t>September 14, 2023</w:t>
      </w:r>
      <w:del w:id="2" w:author="Author">
        <w:r w:rsidR="00AF0BEC" w:rsidDel="00BA61D5">
          <w:rPr>
            <w:rFonts w:asciiTheme="majorHAnsi" w:hAnsiTheme="majorHAnsi" w:cstheme="majorHAnsi"/>
            <w:noProof/>
            <w:sz w:val="18"/>
            <w:szCs w:val="18"/>
          </w:rPr>
          <w:delText>September 14, 2023</w:delText>
        </w:r>
      </w:del>
    </w:ins>
    <w:del w:id="3" w:author="Author">
      <w:r w:rsidR="00460625" w:rsidDel="00BA61D5">
        <w:rPr>
          <w:rFonts w:asciiTheme="majorHAnsi" w:hAnsiTheme="majorHAnsi" w:cstheme="majorHAnsi"/>
          <w:noProof/>
          <w:sz w:val="18"/>
          <w:szCs w:val="18"/>
        </w:rPr>
        <w:delText>June 14, 2023</w:delText>
      </w:r>
    </w:del>
    <w:r w:rsidR="00645A87">
      <w:rPr>
        <w:rFonts w:asciiTheme="majorHAnsi" w:hAnsiTheme="majorHAnsi" w:cstheme="majorHAnsi"/>
        <w:sz w:val="18"/>
        <w:szCs w:val="18"/>
      </w:rPr>
      <w:fldChar w:fldCharType="end"/>
    </w:r>
  </w:p>
  <w:p w14:paraId="5E708ACF" w14:textId="7AB77934" w:rsidR="000F79F2" w:rsidRPr="00645A87" w:rsidRDefault="000F79F2" w:rsidP="00645A87">
    <w:pPr>
      <w:pStyle w:val="Footer"/>
      <w:rPr>
        <w:rFonts w:asciiTheme="majorHAnsi" w:hAnsiTheme="majorHAnsi" w:cs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3FBFD" w14:textId="77777777" w:rsidR="002A4BE4" w:rsidRDefault="002A4BE4" w:rsidP="000F79F2">
      <w:r>
        <w:separator/>
      </w:r>
    </w:p>
  </w:footnote>
  <w:footnote w:type="continuationSeparator" w:id="0">
    <w:p w14:paraId="444E8CCD" w14:textId="77777777" w:rsidR="002A4BE4" w:rsidRDefault="002A4BE4" w:rsidP="000F7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76F2"/>
    <w:multiLevelType w:val="hybridMultilevel"/>
    <w:tmpl w:val="F5E60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596A"/>
    <w:multiLevelType w:val="hybridMultilevel"/>
    <w:tmpl w:val="01707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C2C40"/>
    <w:multiLevelType w:val="hybridMultilevel"/>
    <w:tmpl w:val="C1C2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F3744"/>
    <w:multiLevelType w:val="hybridMultilevel"/>
    <w:tmpl w:val="D23A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A5CD0"/>
    <w:multiLevelType w:val="hybridMultilevel"/>
    <w:tmpl w:val="C0621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579BC"/>
    <w:multiLevelType w:val="hybridMultilevel"/>
    <w:tmpl w:val="F5C04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335E3"/>
    <w:multiLevelType w:val="hybridMultilevel"/>
    <w:tmpl w:val="67DE0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93CDA"/>
    <w:multiLevelType w:val="hybridMultilevel"/>
    <w:tmpl w:val="52ACF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5D8"/>
    <w:rsid w:val="000321CC"/>
    <w:rsid w:val="00034F3B"/>
    <w:rsid w:val="000359A5"/>
    <w:rsid w:val="00044A09"/>
    <w:rsid w:val="000464D8"/>
    <w:rsid w:val="000F79F2"/>
    <w:rsid w:val="00117996"/>
    <w:rsid w:val="00165EFB"/>
    <w:rsid w:val="0017310F"/>
    <w:rsid w:val="001762A1"/>
    <w:rsid w:val="001921DC"/>
    <w:rsid w:val="001C6A8B"/>
    <w:rsid w:val="002025FE"/>
    <w:rsid w:val="00216A1C"/>
    <w:rsid w:val="00245B92"/>
    <w:rsid w:val="00252B85"/>
    <w:rsid w:val="00291003"/>
    <w:rsid w:val="002A47FF"/>
    <w:rsid w:val="002A4BE4"/>
    <w:rsid w:val="002A7483"/>
    <w:rsid w:val="002C0A58"/>
    <w:rsid w:val="002C1A74"/>
    <w:rsid w:val="002D18AD"/>
    <w:rsid w:val="002F2D35"/>
    <w:rsid w:val="00307E1E"/>
    <w:rsid w:val="0031551F"/>
    <w:rsid w:val="00327124"/>
    <w:rsid w:val="003637A5"/>
    <w:rsid w:val="00392808"/>
    <w:rsid w:val="003A14B6"/>
    <w:rsid w:val="003B6FAB"/>
    <w:rsid w:val="003C2AA9"/>
    <w:rsid w:val="003D6D7E"/>
    <w:rsid w:val="003E2BF1"/>
    <w:rsid w:val="003F63E7"/>
    <w:rsid w:val="00400E37"/>
    <w:rsid w:val="00434486"/>
    <w:rsid w:val="00443161"/>
    <w:rsid w:val="00460625"/>
    <w:rsid w:val="004C2742"/>
    <w:rsid w:val="004C78BB"/>
    <w:rsid w:val="004D0C21"/>
    <w:rsid w:val="004D4472"/>
    <w:rsid w:val="004E11E8"/>
    <w:rsid w:val="004F2243"/>
    <w:rsid w:val="004F6C43"/>
    <w:rsid w:val="0051359E"/>
    <w:rsid w:val="00531925"/>
    <w:rsid w:val="005448BE"/>
    <w:rsid w:val="00576907"/>
    <w:rsid w:val="005C648E"/>
    <w:rsid w:val="0061305C"/>
    <w:rsid w:val="006204D2"/>
    <w:rsid w:val="00622321"/>
    <w:rsid w:val="00627C38"/>
    <w:rsid w:val="00645A87"/>
    <w:rsid w:val="006B0317"/>
    <w:rsid w:val="006B6C23"/>
    <w:rsid w:val="006D46C3"/>
    <w:rsid w:val="0070753E"/>
    <w:rsid w:val="00722A74"/>
    <w:rsid w:val="00785936"/>
    <w:rsid w:val="007B6EFD"/>
    <w:rsid w:val="007D4666"/>
    <w:rsid w:val="0080671B"/>
    <w:rsid w:val="0080770B"/>
    <w:rsid w:val="00845DB8"/>
    <w:rsid w:val="008460D5"/>
    <w:rsid w:val="00865BB9"/>
    <w:rsid w:val="00885238"/>
    <w:rsid w:val="00885EDB"/>
    <w:rsid w:val="008927B8"/>
    <w:rsid w:val="008C5FF5"/>
    <w:rsid w:val="008D6C66"/>
    <w:rsid w:val="009122B8"/>
    <w:rsid w:val="0091586A"/>
    <w:rsid w:val="00925AE0"/>
    <w:rsid w:val="00946012"/>
    <w:rsid w:val="009637E1"/>
    <w:rsid w:val="00975A7E"/>
    <w:rsid w:val="009A1D21"/>
    <w:rsid w:val="009B27A2"/>
    <w:rsid w:val="00AB2F2B"/>
    <w:rsid w:val="00AC6682"/>
    <w:rsid w:val="00AC6C94"/>
    <w:rsid w:val="00AF0BEC"/>
    <w:rsid w:val="00AF6D18"/>
    <w:rsid w:val="00B32564"/>
    <w:rsid w:val="00B352AA"/>
    <w:rsid w:val="00B51FD8"/>
    <w:rsid w:val="00BA61D5"/>
    <w:rsid w:val="00BB0092"/>
    <w:rsid w:val="00BC5429"/>
    <w:rsid w:val="00BD30DF"/>
    <w:rsid w:val="00BE774D"/>
    <w:rsid w:val="00C2473A"/>
    <w:rsid w:val="00C407D0"/>
    <w:rsid w:val="00C541A6"/>
    <w:rsid w:val="00C570D7"/>
    <w:rsid w:val="00C743B2"/>
    <w:rsid w:val="00C77705"/>
    <w:rsid w:val="00C8052A"/>
    <w:rsid w:val="00CA26DE"/>
    <w:rsid w:val="00CA68DA"/>
    <w:rsid w:val="00CB1130"/>
    <w:rsid w:val="00CB5F86"/>
    <w:rsid w:val="00CC6EF5"/>
    <w:rsid w:val="00D07721"/>
    <w:rsid w:val="00D125D8"/>
    <w:rsid w:val="00D3474D"/>
    <w:rsid w:val="00DB7597"/>
    <w:rsid w:val="00DC758B"/>
    <w:rsid w:val="00DE4640"/>
    <w:rsid w:val="00E073B3"/>
    <w:rsid w:val="00E121AC"/>
    <w:rsid w:val="00E12DBD"/>
    <w:rsid w:val="00E52967"/>
    <w:rsid w:val="00E964C5"/>
    <w:rsid w:val="00EF21E2"/>
    <w:rsid w:val="00EF2296"/>
    <w:rsid w:val="00EF6A89"/>
    <w:rsid w:val="00F179A0"/>
    <w:rsid w:val="00F2347A"/>
    <w:rsid w:val="00F55D30"/>
    <w:rsid w:val="00F915D0"/>
    <w:rsid w:val="00F9603C"/>
    <w:rsid w:val="00FB12B2"/>
    <w:rsid w:val="00FC3F7E"/>
    <w:rsid w:val="0459BC46"/>
    <w:rsid w:val="0BB933ED"/>
    <w:rsid w:val="0EA97643"/>
    <w:rsid w:val="17EFA987"/>
    <w:rsid w:val="181FDD61"/>
    <w:rsid w:val="192075E3"/>
    <w:rsid w:val="1A3B74DC"/>
    <w:rsid w:val="1D068344"/>
    <w:rsid w:val="20DA2536"/>
    <w:rsid w:val="2212FD7A"/>
    <w:rsid w:val="283D7CF9"/>
    <w:rsid w:val="300512A5"/>
    <w:rsid w:val="319B74C0"/>
    <w:rsid w:val="32676435"/>
    <w:rsid w:val="34D31582"/>
    <w:rsid w:val="366EE5E3"/>
    <w:rsid w:val="38C0F3AC"/>
    <w:rsid w:val="38F9947D"/>
    <w:rsid w:val="3B425706"/>
    <w:rsid w:val="45BD1647"/>
    <w:rsid w:val="45BEEF28"/>
    <w:rsid w:val="4691B58F"/>
    <w:rsid w:val="4B1B57C6"/>
    <w:rsid w:val="4CD09BFB"/>
    <w:rsid w:val="4D4D052A"/>
    <w:rsid w:val="4E46A58B"/>
    <w:rsid w:val="4EC2ADFC"/>
    <w:rsid w:val="4F3F196C"/>
    <w:rsid w:val="4FE275EC"/>
    <w:rsid w:val="5007760B"/>
    <w:rsid w:val="501F6F78"/>
    <w:rsid w:val="5276BA2E"/>
    <w:rsid w:val="55DD0078"/>
    <w:rsid w:val="5B76F0C7"/>
    <w:rsid w:val="6294CB7E"/>
    <w:rsid w:val="6306DAA4"/>
    <w:rsid w:val="661DC3E4"/>
    <w:rsid w:val="695564A6"/>
    <w:rsid w:val="767E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B8BD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6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9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93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3F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79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9F2"/>
  </w:style>
  <w:style w:type="paragraph" w:styleId="Footer">
    <w:name w:val="footer"/>
    <w:basedOn w:val="Normal"/>
    <w:link w:val="FooterChar"/>
    <w:uiPriority w:val="99"/>
    <w:unhideWhenUsed/>
    <w:rsid w:val="000F79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9F2"/>
  </w:style>
  <w:style w:type="character" w:styleId="CommentReference">
    <w:name w:val="annotation reference"/>
    <w:basedOn w:val="DefaultParagraphFont"/>
    <w:uiPriority w:val="99"/>
    <w:semiHidden/>
    <w:unhideWhenUsed/>
    <w:rsid w:val="003E2B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B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B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B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BF1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117996"/>
  </w:style>
  <w:style w:type="character" w:customStyle="1" w:styleId="eop">
    <w:name w:val="eop"/>
    <w:basedOn w:val="DefaultParagraphFont"/>
    <w:rsid w:val="00117996"/>
  </w:style>
  <w:style w:type="paragraph" w:styleId="Revision">
    <w:name w:val="Revision"/>
    <w:hidden/>
    <w:uiPriority w:val="99"/>
    <w:semiHidden/>
    <w:rsid w:val="00865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9655E65022B4ABDB6840EB28AC13B" ma:contentTypeVersion="11" ma:contentTypeDescription="Create a new document." ma:contentTypeScope="" ma:versionID="1e5a1b6baeb67b29ac218ee35a133d75">
  <xsd:schema xmlns:xsd="http://www.w3.org/2001/XMLSchema" xmlns:xs="http://www.w3.org/2001/XMLSchema" xmlns:p="http://schemas.microsoft.com/office/2006/metadata/properties" xmlns:ns2="2d2d983d-0b5f-403a-b346-7beb4536713f" xmlns:ns3="0d9d879a-7fc5-4ec7-a824-e4a2022ab2d7" targetNamespace="http://schemas.microsoft.com/office/2006/metadata/properties" ma:root="true" ma:fieldsID="1d3e1817c961d568c3c060d470d71ad6" ns2:_="" ns3:_="">
    <xsd:import namespace="2d2d983d-0b5f-403a-b346-7beb4536713f"/>
    <xsd:import namespace="0d9d879a-7fc5-4ec7-a824-e4a2022ab2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d983d-0b5f-403a-b346-7beb45367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d879a-7fc5-4ec7-a824-e4a2022ab2d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E73680-4811-4E02-8CFF-74110C754F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FB20F9-D27E-4CD4-BFF3-45E373C71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d983d-0b5f-403a-b346-7beb4536713f"/>
    <ds:schemaRef ds:uri="0d9d879a-7fc5-4ec7-a824-e4a2022ab2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4E9C0D-2F02-4635-99DA-76D6B5341A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91A2F9-D6C8-4127-86C0-84626095E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2020-07-13T17:14:00Z</cp:lastPrinted>
  <dcterms:created xsi:type="dcterms:W3CDTF">2023-09-14T21:45:00Z</dcterms:created>
  <dcterms:modified xsi:type="dcterms:W3CDTF">2023-09-14T21:45:00Z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0x0101009ED9655E65022B4ABDB6840EB28AC13B</vt:lpwstr>
  </property>
</Properties>
</file>